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D1EEE" w14:textId="0D68335A" w:rsidR="00CA6CF4" w:rsidRDefault="001C5A13" w:rsidP="00032A8D">
      <w:pPr>
        <w:spacing w:after="0"/>
        <w:ind w:left="74"/>
        <w:rPr>
          <w:b/>
          <w:color w:val="538135" w:themeColor="accent6" w:themeShade="BF"/>
          <w:sz w:val="28"/>
          <w:szCs w:val="28"/>
        </w:rPr>
      </w:pPr>
      <w:r>
        <w:rPr>
          <w:b/>
          <w:noProof/>
          <w:sz w:val="28"/>
          <w:szCs w:val="28"/>
          <w:lang w:eastAsia="en-GB"/>
        </w:rPr>
        <w:drawing>
          <wp:anchor distT="0" distB="0" distL="114300" distR="114300" simplePos="0" relativeHeight="251659264" behindDoc="1" locked="0" layoutInCell="1" allowOverlap="1" wp14:anchorId="3D4D3311" wp14:editId="79EA9272">
            <wp:simplePos x="0" y="0"/>
            <wp:positionH relativeFrom="column">
              <wp:posOffset>-171450</wp:posOffset>
            </wp:positionH>
            <wp:positionV relativeFrom="paragraph">
              <wp:posOffset>-116839</wp:posOffset>
            </wp:positionV>
            <wp:extent cx="6086475" cy="14673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8227" cy="146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8E64B" w14:textId="58A6329B" w:rsidR="00032A8D" w:rsidRDefault="00032A8D" w:rsidP="00032A8D">
      <w:pPr>
        <w:spacing w:after="0"/>
        <w:ind w:left="74"/>
        <w:rPr>
          <w:b/>
          <w:sz w:val="28"/>
          <w:szCs w:val="28"/>
        </w:rPr>
      </w:pPr>
    </w:p>
    <w:p w14:paraId="7BD42BF9" w14:textId="77777777" w:rsidR="001C5A13" w:rsidRDefault="001C5A13" w:rsidP="001C5A13">
      <w:pPr>
        <w:spacing w:after="0"/>
        <w:ind w:left="74"/>
        <w:jc w:val="center"/>
        <w:rPr>
          <w:b/>
          <w:sz w:val="28"/>
          <w:szCs w:val="28"/>
        </w:rPr>
      </w:pPr>
    </w:p>
    <w:p w14:paraId="15A7E0FA" w14:textId="04495C57" w:rsidR="001C5A13" w:rsidRDefault="001C5A13" w:rsidP="00032A8D">
      <w:pPr>
        <w:spacing w:after="0"/>
        <w:ind w:left="74"/>
        <w:rPr>
          <w:b/>
          <w:sz w:val="28"/>
          <w:szCs w:val="28"/>
        </w:rPr>
      </w:pPr>
    </w:p>
    <w:p w14:paraId="486A490C" w14:textId="77777777" w:rsidR="001C5A13" w:rsidRDefault="001C5A13" w:rsidP="00940ADC">
      <w:pPr>
        <w:spacing w:after="0"/>
        <w:ind w:left="74" w:right="521"/>
        <w:rPr>
          <w:b/>
          <w:sz w:val="28"/>
          <w:szCs w:val="28"/>
        </w:rPr>
      </w:pPr>
    </w:p>
    <w:p w14:paraId="37010C5C" w14:textId="77777777" w:rsidR="001C5A13" w:rsidRDefault="001C5A13" w:rsidP="001C5A13">
      <w:pPr>
        <w:spacing w:after="0"/>
        <w:ind w:left="74" w:right="521"/>
        <w:jc w:val="center"/>
        <w:rPr>
          <w:b/>
          <w:sz w:val="28"/>
          <w:szCs w:val="28"/>
        </w:rPr>
      </w:pPr>
    </w:p>
    <w:p w14:paraId="79E7DCA5" w14:textId="09F90982" w:rsidR="00032A8D" w:rsidRDefault="00CA6CF4" w:rsidP="001C5A13">
      <w:pPr>
        <w:spacing w:after="0"/>
        <w:ind w:left="74" w:right="521"/>
        <w:jc w:val="center"/>
        <w:rPr>
          <w:b/>
          <w:sz w:val="28"/>
          <w:szCs w:val="28"/>
        </w:rPr>
      </w:pPr>
      <w:bookmarkStart w:id="0" w:name="_GoBack"/>
      <w:bookmarkEnd w:id="0"/>
      <w:r>
        <w:rPr>
          <w:b/>
          <w:sz w:val="28"/>
          <w:szCs w:val="28"/>
        </w:rPr>
        <w:t>Your data, privacy and the Law</w:t>
      </w:r>
      <w:r w:rsidR="001C5A13">
        <w:rPr>
          <w:b/>
          <w:sz w:val="28"/>
          <w:szCs w:val="28"/>
        </w:rPr>
        <w:t>;</w:t>
      </w:r>
      <w:r>
        <w:rPr>
          <w:b/>
          <w:sz w:val="28"/>
          <w:szCs w:val="28"/>
        </w:rPr>
        <w:t xml:space="preserve"> </w:t>
      </w:r>
      <w:r w:rsidR="001C5A13">
        <w:rPr>
          <w:b/>
          <w:sz w:val="28"/>
          <w:szCs w:val="28"/>
        </w:rPr>
        <w:t>how</w:t>
      </w:r>
      <w:r w:rsidR="00032A8D">
        <w:rPr>
          <w:b/>
          <w:sz w:val="28"/>
          <w:szCs w:val="28"/>
        </w:rPr>
        <w:t xml:space="preserve"> we use your medical records</w:t>
      </w:r>
    </w:p>
    <w:p w14:paraId="4F08B222" w14:textId="77777777" w:rsidR="00032A8D" w:rsidRPr="00ED54CA" w:rsidRDefault="00032A8D" w:rsidP="00940ADC">
      <w:pPr>
        <w:spacing w:after="0"/>
        <w:ind w:left="74" w:right="521"/>
        <w:rPr>
          <w:b/>
          <w:sz w:val="28"/>
          <w:szCs w:val="28"/>
        </w:rPr>
      </w:pPr>
    </w:p>
    <w:p w14:paraId="1BA69680" w14:textId="6AFB94CE" w:rsidR="00032A8D" w:rsidRDefault="00032A8D" w:rsidP="00940ADC">
      <w:pPr>
        <w:pStyle w:val="ListParagraph"/>
        <w:numPr>
          <w:ilvl w:val="0"/>
          <w:numId w:val="1"/>
        </w:numPr>
        <w:ind w:right="521"/>
        <w:rPr>
          <w:sz w:val="24"/>
          <w:szCs w:val="24"/>
        </w:rPr>
      </w:pPr>
      <w:r w:rsidRPr="00B277B9">
        <w:rPr>
          <w:sz w:val="24"/>
          <w:szCs w:val="24"/>
        </w:rPr>
        <w:t xml:space="preserve">This practice handles medical records </w:t>
      </w:r>
      <w:r>
        <w:rPr>
          <w:sz w:val="24"/>
          <w:szCs w:val="24"/>
        </w:rPr>
        <w:t xml:space="preserve">according to the </w:t>
      </w:r>
      <w:r w:rsidRPr="00B277B9">
        <w:rPr>
          <w:sz w:val="24"/>
          <w:szCs w:val="24"/>
        </w:rPr>
        <w:t>laws on data protection and confidentiality.</w:t>
      </w:r>
    </w:p>
    <w:p w14:paraId="60E85F4D" w14:textId="77777777" w:rsidR="00032A8D" w:rsidRPr="00B277B9" w:rsidRDefault="00032A8D" w:rsidP="00940ADC">
      <w:pPr>
        <w:pStyle w:val="ListParagraph"/>
        <w:ind w:right="521"/>
        <w:rPr>
          <w:sz w:val="24"/>
          <w:szCs w:val="24"/>
        </w:rPr>
      </w:pPr>
    </w:p>
    <w:p w14:paraId="4D9CECA8" w14:textId="3048AB92" w:rsidR="00032A8D" w:rsidRDefault="00032A8D" w:rsidP="00940ADC">
      <w:pPr>
        <w:pStyle w:val="ListParagraph"/>
        <w:numPr>
          <w:ilvl w:val="0"/>
          <w:numId w:val="1"/>
        </w:numPr>
        <w:spacing w:after="0"/>
        <w:ind w:right="521"/>
        <w:rPr>
          <w:sz w:val="24"/>
          <w:szCs w:val="24"/>
        </w:rPr>
      </w:pPr>
      <w:r w:rsidRPr="00B277B9">
        <w:rPr>
          <w:sz w:val="24"/>
          <w:szCs w:val="24"/>
        </w:rPr>
        <w:t xml:space="preserve">We share medical records with </w:t>
      </w:r>
      <w:r w:rsidR="00A93864">
        <w:rPr>
          <w:sz w:val="24"/>
          <w:szCs w:val="24"/>
        </w:rPr>
        <w:t xml:space="preserve">health professionals </w:t>
      </w:r>
      <w:r w:rsidRPr="00B277B9">
        <w:rPr>
          <w:sz w:val="24"/>
          <w:szCs w:val="24"/>
        </w:rPr>
        <w:t>who are involved in providing you with care and treatment.</w:t>
      </w:r>
      <w:r w:rsidR="00A93864">
        <w:rPr>
          <w:sz w:val="24"/>
          <w:szCs w:val="24"/>
        </w:rPr>
        <w:t xml:space="preserve"> This is on a need to know basis and event by event.</w:t>
      </w:r>
    </w:p>
    <w:p w14:paraId="3EFDE938" w14:textId="77777777" w:rsidR="00940ADC" w:rsidRPr="00940ADC" w:rsidRDefault="00940ADC" w:rsidP="00940ADC">
      <w:pPr>
        <w:pStyle w:val="ListParagraph"/>
        <w:rPr>
          <w:sz w:val="24"/>
          <w:szCs w:val="24"/>
        </w:rPr>
      </w:pPr>
    </w:p>
    <w:p w14:paraId="73BD9157" w14:textId="7A7FEB5D" w:rsidR="0094601C" w:rsidRDefault="0094601C" w:rsidP="00940ADC">
      <w:pPr>
        <w:pStyle w:val="ListParagraph"/>
        <w:numPr>
          <w:ilvl w:val="0"/>
          <w:numId w:val="1"/>
        </w:numPr>
        <w:spacing w:after="0"/>
        <w:ind w:right="521"/>
        <w:rPr>
          <w:sz w:val="24"/>
          <w:szCs w:val="24"/>
        </w:rPr>
      </w:pPr>
      <w:r>
        <w:rPr>
          <w:sz w:val="24"/>
          <w:szCs w:val="24"/>
        </w:rPr>
        <w:t>Some of your data is automatically copied to the Shared Care Summary Record</w:t>
      </w:r>
      <w:r w:rsidRPr="00940ADC">
        <w:rPr>
          <w:color w:val="538135" w:themeColor="accent6" w:themeShade="BF"/>
          <w:sz w:val="24"/>
          <w:szCs w:val="24"/>
        </w:rPr>
        <w:t>.</w:t>
      </w:r>
    </w:p>
    <w:p w14:paraId="4A7DA9FF" w14:textId="77777777" w:rsidR="0094601C" w:rsidRPr="0094601C" w:rsidRDefault="0094601C" w:rsidP="00940ADC">
      <w:pPr>
        <w:pStyle w:val="ListParagraph"/>
        <w:ind w:right="521"/>
        <w:rPr>
          <w:sz w:val="24"/>
          <w:szCs w:val="24"/>
        </w:rPr>
      </w:pPr>
    </w:p>
    <w:p w14:paraId="1C9A120D" w14:textId="38327A0C" w:rsidR="0094601C" w:rsidRPr="001C5A13" w:rsidRDefault="0094601C" w:rsidP="00940ADC">
      <w:pPr>
        <w:pStyle w:val="ListParagraph"/>
        <w:numPr>
          <w:ilvl w:val="0"/>
          <w:numId w:val="1"/>
        </w:numPr>
        <w:spacing w:after="0"/>
        <w:ind w:right="521"/>
        <w:rPr>
          <w:sz w:val="24"/>
          <w:szCs w:val="24"/>
        </w:rPr>
      </w:pPr>
      <w:r>
        <w:rPr>
          <w:sz w:val="24"/>
          <w:szCs w:val="24"/>
        </w:rPr>
        <w:t xml:space="preserve">We </w:t>
      </w:r>
      <w:r w:rsidRPr="001C5A13">
        <w:rPr>
          <w:sz w:val="24"/>
          <w:szCs w:val="24"/>
        </w:rPr>
        <w:t>may</w:t>
      </w:r>
      <w:r w:rsidRPr="0094601C">
        <w:rPr>
          <w:color w:val="538135" w:themeColor="accent6" w:themeShade="BF"/>
          <w:sz w:val="24"/>
          <w:szCs w:val="24"/>
        </w:rPr>
        <w:t xml:space="preserve"> </w:t>
      </w:r>
      <w:r>
        <w:rPr>
          <w:sz w:val="24"/>
          <w:szCs w:val="24"/>
        </w:rPr>
        <w:t xml:space="preserve">share some of your data with </w:t>
      </w:r>
      <w:r w:rsidRPr="001C5A13">
        <w:rPr>
          <w:sz w:val="24"/>
          <w:szCs w:val="24"/>
        </w:rPr>
        <w:t>local out of hours / urgent or emergency care service</w:t>
      </w:r>
    </w:p>
    <w:p w14:paraId="182FC126" w14:textId="77777777" w:rsidR="00032A8D" w:rsidRPr="002155C7" w:rsidRDefault="00032A8D" w:rsidP="00940ADC">
      <w:pPr>
        <w:spacing w:after="0"/>
        <w:ind w:right="521"/>
        <w:rPr>
          <w:sz w:val="24"/>
          <w:szCs w:val="24"/>
        </w:rPr>
      </w:pPr>
    </w:p>
    <w:p w14:paraId="7B8A569B" w14:textId="57983D5D" w:rsidR="00A93864" w:rsidRDefault="00A93864" w:rsidP="00940ADC">
      <w:pPr>
        <w:pStyle w:val="ListParagraph"/>
        <w:numPr>
          <w:ilvl w:val="0"/>
          <w:numId w:val="1"/>
        </w:numPr>
        <w:spacing w:after="0"/>
        <w:ind w:right="521"/>
        <w:rPr>
          <w:sz w:val="24"/>
          <w:szCs w:val="24"/>
        </w:rPr>
      </w:pPr>
      <w:r>
        <w:rPr>
          <w:sz w:val="24"/>
          <w:szCs w:val="24"/>
        </w:rPr>
        <w:t xml:space="preserve">Data about you is used to manage </w:t>
      </w:r>
      <w:r w:rsidR="0094601C">
        <w:rPr>
          <w:sz w:val="24"/>
          <w:szCs w:val="24"/>
        </w:rPr>
        <w:t>national screening campaigns such as Flu, Cervical cytology and Diabetes prevention.</w:t>
      </w:r>
    </w:p>
    <w:p w14:paraId="192E727A" w14:textId="77777777" w:rsidR="00A93864" w:rsidRPr="00A93864" w:rsidRDefault="00A93864" w:rsidP="00940ADC">
      <w:pPr>
        <w:pStyle w:val="ListParagraph"/>
        <w:ind w:right="521"/>
        <w:rPr>
          <w:sz w:val="24"/>
          <w:szCs w:val="24"/>
        </w:rPr>
      </w:pPr>
    </w:p>
    <w:p w14:paraId="3416B6AF" w14:textId="362462D6" w:rsidR="00A93864" w:rsidRDefault="00A93864" w:rsidP="00940ADC">
      <w:pPr>
        <w:pStyle w:val="ListParagraph"/>
        <w:numPr>
          <w:ilvl w:val="0"/>
          <w:numId w:val="1"/>
        </w:numPr>
        <w:spacing w:after="0"/>
        <w:ind w:right="521"/>
        <w:rPr>
          <w:sz w:val="24"/>
          <w:szCs w:val="24"/>
        </w:rPr>
      </w:pPr>
      <w:r>
        <w:rPr>
          <w:sz w:val="24"/>
          <w:szCs w:val="24"/>
        </w:rPr>
        <w:t>Data about you, usually de-identified, is used to manage the NHS</w:t>
      </w:r>
      <w:r w:rsidR="00CA6CF4">
        <w:rPr>
          <w:sz w:val="24"/>
          <w:szCs w:val="24"/>
        </w:rPr>
        <w:t xml:space="preserve"> and make payments</w:t>
      </w:r>
      <w:r>
        <w:rPr>
          <w:sz w:val="24"/>
          <w:szCs w:val="24"/>
        </w:rPr>
        <w:t>.</w:t>
      </w:r>
    </w:p>
    <w:p w14:paraId="74616800" w14:textId="77777777" w:rsidR="00CA6CF4" w:rsidRPr="00CA6CF4" w:rsidRDefault="00CA6CF4" w:rsidP="00940ADC">
      <w:pPr>
        <w:pStyle w:val="ListParagraph"/>
        <w:ind w:right="521"/>
        <w:rPr>
          <w:sz w:val="24"/>
          <w:szCs w:val="24"/>
        </w:rPr>
      </w:pPr>
    </w:p>
    <w:p w14:paraId="66611330" w14:textId="3FE3020E" w:rsidR="00CA6CF4" w:rsidRDefault="00CA6CF4" w:rsidP="00940ADC">
      <w:pPr>
        <w:pStyle w:val="ListParagraph"/>
        <w:numPr>
          <w:ilvl w:val="0"/>
          <w:numId w:val="1"/>
        </w:numPr>
        <w:spacing w:after="0"/>
        <w:ind w:right="521"/>
        <w:rPr>
          <w:sz w:val="24"/>
          <w:szCs w:val="24"/>
        </w:rPr>
      </w:pPr>
      <w:r w:rsidRPr="00B277B9">
        <w:rPr>
          <w:sz w:val="24"/>
          <w:szCs w:val="24"/>
        </w:rPr>
        <w:t>We share information when the law requires us to do</w:t>
      </w:r>
      <w:r>
        <w:rPr>
          <w:sz w:val="24"/>
          <w:szCs w:val="24"/>
        </w:rPr>
        <w:t>, for instance when we are inspected or reporting certain illnesses</w:t>
      </w:r>
      <w:r w:rsidR="00986008">
        <w:rPr>
          <w:sz w:val="24"/>
          <w:szCs w:val="24"/>
        </w:rPr>
        <w:t xml:space="preserve"> or safeguarding vulnerable people</w:t>
      </w:r>
      <w:r w:rsidRPr="00B277B9">
        <w:rPr>
          <w:sz w:val="24"/>
          <w:szCs w:val="24"/>
        </w:rPr>
        <w:t xml:space="preserve">. </w:t>
      </w:r>
    </w:p>
    <w:p w14:paraId="666B15FD" w14:textId="77777777" w:rsidR="00A93864" w:rsidRPr="00A93864" w:rsidRDefault="00A93864" w:rsidP="00940ADC">
      <w:pPr>
        <w:pStyle w:val="ListParagraph"/>
        <w:ind w:right="521"/>
        <w:rPr>
          <w:sz w:val="24"/>
          <w:szCs w:val="24"/>
        </w:rPr>
      </w:pPr>
    </w:p>
    <w:p w14:paraId="00D12620" w14:textId="1667A313" w:rsidR="00CA6CF4" w:rsidRDefault="00CA6CF4" w:rsidP="00940ADC">
      <w:pPr>
        <w:pStyle w:val="ListParagraph"/>
        <w:numPr>
          <w:ilvl w:val="0"/>
          <w:numId w:val="1"/>
        </w:numPr>
        <w:spacing w:after="0"/>
        <w:ind w:right="521"/>
        <w:rPr>
          <w:sz w:val="24"/>
          <w:szCs w:val="24"/>
        </w:rPr>
      </w:pPr>
      <w:r w:rsidRPr="00CA6CF4">
        <w:rPr>
          <w:sz w:val="24"/>
          <w:szCs w:val="24"/>
        </w:rPr>
        <w:t>You</w:t>
      </w:r>
      <w:r w:rsidR="009B764C">
        <w:rPr>
          <w:sz w:val="24"/>
          <w:szCs w:val="24"/>
        </w:rPr>
        <w:t>r</w:t>
      </w:r>
      <w:r w:rsidRPr="00CA6CF4">
        <w:rPr>
          <w:sz w:val="24"/>
          <w:szCs w:val="24"/>
        </w:rPr>
        <w:t xml:space="preserve"> data is used </w:t>
      </w:r>
      <w:r w:rsidR="00032A8D" w:rsidRPr="00CA6CF4">
        <w:rPr>
          <w:sz w:val="24"/>
          <w:szCs w:val="24"/>
        </w:rPr>
        <w:t xml:space="preserve">to check the quality of care provided </w:t>
      </w:r>
      <w:r w:rsidRPr="00CA6CF4">
        <w:rPr>
          <w:sz w:val="24"/>
          <w:szCs w:val="24"/>
        </w:rPr>
        <w:t>by the NHS</w:t>
      </w:r>
      <w:r w:rsidR="00032A8D" w:rsidRPr="00CA6CF4">
        <w:rPr>
          <w:sz w:val="24"/>
          <w:szCs w:val="24"/>
        </w:rPr>
        <w:t>.</w:t>
      </w:r>
      <w:r w:rsidRPr="00CA6CF4">
        <w:rPr>
          <w:sz w:val="24"/>
          <w:szCs w:val="24"/>
        </w:rPr>
        <w:t xml:space="preserve"> </w:t>
      </w:r>
    </w:p>
    <w:p w14:paraId="72B04B60" w14:textId="77777777" w:rsidR="00CA6CF4" w:rsidRPr="00CA6CF4" w:rsidRDefault="00CA6CF4" w:rsidP="00940ADC">
      <w:pPr>
        <w:pStyle w:val="ListParagraph"/>
        <w:ind w:right="521"/>
        <w:rPr>
          <w:sz w:val="24"/>
          <w:szCs w:val="24"/>
        </w:rPr>
      </w:pPr>
    </w:p>
    <w:p w14:paraId="7F57371E" w14:textId="77777777" w:rsidR="00CA6CF4" w:rsidRDefault="00CA6CF4" w:rsidP="00940ADC">
      <w:pPr>
        <w:pStyle w:val="ListParagraph"/>
        <w:numPr>
          <w:ilvl w:val="0"/>
          <w:numId w:val="1"/>
        </w:numPr>
        <w:spacing w:after="0"/>
        <w:ind w:right="521"/>
        <w:rPr>
          <w:sz w:val="24"/>
          <w:szCs w:val="24"/>
        </w:rPr>
      </w:pPr>
      <w:r w:rsidRPr="00CA6CF4">
        <w:rPr>
          <w:sz w:val="24"/>
          <w:szCs w:val="24"/>
        </w:rPr>
        <w:t>We may also share medical records for medical research</w:t>
      </w:r>
    </w:p>
    <w:p w14:paraId="4FEA7109" w14:textId="77777777" w:rsidR="00CA6CF4" w:rsidRPr="00CA6CF4" w:rsidRDefault="00CA6CF4" w:rsidP="00940ADC">
      <w:pPr>
        <w:pStyle w:val="ListParagraph"/>
        <w:ind w:right="521"/>
        <w:rPr>
          <w:sz w:val="24"/>
          <w:szCs w:val="24"/>
        </w:rPr>
      </w:pPr>
    </w:p>
    <w:p w14:paraId="2EAF06C5" w14:textId="50905A14" w:rsidR="007A264D" w:rsidRPr="00CA6CF4" w:rsidRDefault="00032A8D" w:rsidP="00940ADC">
      <w:pPr>
        <w:spacing w:after="0"/>
        <w:ind w:left="360" w:right="521"/>
        <w:rPr>
          <w:color w:val="538135" w:themeColor="accent6" w:themeShade="BF"/>
        </w:rPr>
      </w:pPr>
      <w:r w:rsidRPr="00CA6CF4">
        <w:rPr>
          <w:sz w:val="24"/>
          <w:szCs w:val="24"/>
        </w:rPr>
        <w:t xml:space="preserve">For more information </w:t>
      </w:r>
      <w:r w:rsidR="001C5A13">
        <w:rPr>
          <w:sz w:val="24"/>
          <w:szCs w:val="24"/>
        </w:rPr>
        <w:t>please</w:t>
      </w:r>
      <w:r w:rsidR="001C5A13" w:rsidRPr="001C5A13">
        <w:rPr>
          <w:sz w:val="24"/>
          <w:szCs w:val="24"/>
        </w:rPr>
        <w:t xml:space="preserve"> </w:t>
      </w:r>
      <w:r w:rsidR="0094601C" w:rsidRPr="001C5A13">
        <w:rPr>
          <w:sz w:val="24"/>
          <w:szCs w:val="24"/>
        </w:rPr>
        <w:t>visit</w:t>
      </w:r>
      <w:r w:rsidR="001C5A13" w:rsidRPr="001C5A13">
        <w:rPr>
          <w:sz w:val="24"/>
          <w:szCs w:val="24"/>
        </w:rPr>
        <w:t xml:space="preserve"> our web site or ask at reception.</w:t>
      </w:r>
    </w:p>
    <w:p w14:paraId="389C7853" w14:textId="65C0DE78" w:rsidR="0094601C" w:rsidRPr="00CA6CF4" w:rsidRDefault="0094601C">
      <w:pPr>
        <w:ind w:left="284"/>
        <w:rPr>
          <w:sz w:val="24"/>
          <w:szCs w:val="24"/>
        </w:rPr>
      </w:pPr>
    </w:p>
    <w:p w14:paraId="08F565A6" w14:textId="77777777" w:rsidR="001C5A13" w:rsidRDefault="001C5A13">
      <w:pPr>
        <w:ind w:left="284"/>
      </w:pPr>
    </w:p>
    <w:p w14:paraId="49495710" w14:textId="77777777" w:rsidR="001C5A13" w:rsidRDefault="001C5A13">
      <w:pPr>
        <w:ind w:left="284"/>
      </w:pPr>
    </w:p>
    <w:p w14:paraId="1D9DDEC6" w14:textId="77777777" w:rsidR="001C5A13" w:rsidRDefault="001C5A13">
      <w:pPr>
        <w:ind w:left="284"/>
      </w:pPr>
    </w:p>
    <w:p w14:paraId="4C78233A" w14:textId="77777777" w:rsidR="001C5A13" w:rsidRDefault="001C5A13">
      <w:pPr>
        <w:ind w:left="284"/>
      </w:pPr>
    </w:p>
    <w:p w14:paraId="2C38C88A" w14:textId="2DCBE70A" w:rsidR="009B764C" w:rsidRDefault="009B764C">
      <w:pPr>
        <w:ind w:left="284"/>
      </w:pPr>
      <w:r>
        <w:t xml:space="preserve">                 </w:t>
      </w:r>
    </w:p>
    <w:p w14:paraId="373E7A28" w14:textId="17AAA9F8" w:rsidR="009B764C" w:rsidRDefault="009B764C">
      <w:pPr>
        <w:ind w:left="284"/>
      </w:pPr>
      <w:r>
        <w:t xml:space="preserve">        </w:t>
      </w:r>
    </w:p>
    <w:p w14:paraId="44183085" w14:textId="6A7D811C" w:rsidR="00A26525" w:rsidRDefault="002A6483">
      <w:pPr>
        <w:ind w:left="284"/>
        <w:rPr>
          <w:color w:val="538135" w:themeColor="accent6" w:themeShade="BF"/>
          <w:sz w:val="24"/>
          <w:szCs w:val="24"/>
        </w:rPr>
      </w:pPr>
      <w:r>
        <w:lastRenderedPageBreak/>
        <w:t xml:space="preserve">         </w:t>
      </w:r>
    </w:p>
    <w:p w14:paraId="78D3A8C6" w14:textId="6AFEAFC9" w:rsidR="00A26525" w:rsidRDefault="00A26525">
      <w:pPr>
        <w:ind w:left="284"/>
        <w:rPr>
          <w:color w:val="538135" w:themeColor="accent6" w:themeShade="BF"/>
          <w:sz w:val="24"/>
          <w:szCs w:val="24"/>
        </w:rPr>
      </w:pPr>
    </w:p>
    <w:p w14:paraId="24590928" w14:textId="7490954A" w:rsidR="00A26525" w:rsidRPr="0098430B" w:rsidRDefault="0098430B" w:rsidP="00A26525">
      <w:pPr>
        <w:ind w:left="-851" w:right="-897"/>
        <w:rPr>
          <w:rFonts w:ascii="Times New Roman" w:hAnsi="Times New Roman" w:cs="Times New Roman"/>
          <w:b/>
          <w:color w:val="000000" w:themeColor="text1"/>
          <w:sz w:val="36"/>
        </w:rPr>
      </w:pPr>
      <w:r w:rsidRPr="0098430B">
        <w:rPr>
          <w:rFonts w:ascii="Times New Roman" w:hAnsi="Times New Roman" w:cs="Times New Roman"/>
          <w:b/>
          <w:color w:val="000000" w:themeColor="text1"/>
          <w:sz w:val="36"/>
        </w:rPr>
        <w:t>Privacy Notice Direct Care</w:t>
      </w:r>
    </w:p>
    <w:tbl>
      <w:tblPr>
        <w:tblW w:w="108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8160"/>
      </w:tblGrid>
      <w:tr w:rsidR="00A26525" w14:paraId="3521A56F" w14:textId="77777777" w:rsidTr="00A26525">
        <w:trPr>
          <w:trHeight w:val="300"/>
        </w:trPr>
        <w:tc>
          <w:tcPr>
            <w:tcW w:w="10854" w:type="dxa"/>
            <w:gridSpan w:val="2"/>
            <w:tcBorders>
              <w:top w:val="single" w:sz="4" w:space="0" w:color="auto"/>
              <w:left w:val="single" w:sz="4" w:space="0" w:color="auto"/>
              <w:bottom w:val="single" w:sz="4" w:space="0" w:color="auto"/>
              <w:right w:val="single" w:sz="4" w:space="0" w:color="auto"/>
            </w:tcBorders>
            <w:noWrap/>
          </w:tcPr>
          <w:p w14:paraId="06C11595" w14:textId="77777777" w:rsidR="00A26525" w:rsidRDefault="00A26525" w:rsidP="00A26525">
            <w:pPr>
              <w:spacing w:after="0" w:line="240" w:lineRule="auto"/>
              <w:ind w:left="35" w:right="113"/>
              <w:rPr>
                <w:rFonts w:ascii="Times New Roman" w:hAnsi="Times New Roman"/>
                <w:b/>
                <w:color w:val="000000"/>
                <w:sz w:val="28"/>
                <w:szCs w:val="28"/>
                <w:lang w:eastAsia="en-GB"/>
              </w:rPr>
            </w:pPr>
            <w:r>
              <w:rPr>
                <w:rFonts w:ascii="Times New Roman" w:hAnsi="Times New Roman"/>
                <w:b/>
                <w:color w:val="000000"/>
                <w:sz w:val="28"/>
                <w:szCs w:val="28"/>
                <w:lang w:eastAsia="en-GB"/>
              </w:rPr>
              <w:t>Plain English explanation</w:t>
            </w:r>
          </w:p>
          <w:p w14:paraId="3865A4A2" w14:textId="77777777" w:rsidR="00A26525" w:rsidRDefault="00A26525" w:rsidP="00A26525">
            <w:pPr>
              <w:spacing w:after="0" w:line="240" w:lineRule="auto"/>
              <w:ind w:left="35" w:right="113"/>
              <w:rPr>
                <w:rFonts w:ascii="Times New Roman" w:hAnsi="Times New Roman"/>
                <w:color w:val="000000"/>
                <w:sz w:val="28"/>
                <w:szCs w:val="28"/>
                <w:lang w:eastAsia="en-GB"/>
              </w:rPr>
            </w:pPr>
          </w:p>
          <w:p w14:paraId="2E69BAD6"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8"/>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w:t>
            </w:r>
            <w:r>
              <w:rPr>
                <w:rFonts w:ascii="Times New Roman" w:hAnsi="Times New Roman"/>
                <w:color w:val="000000"/>
                <w:sz w:val="28"/>
                <w:szCs w:val="24"/>
                <w:lang w:eastAsia="en-GB"/>
              </w:rPr>
              <w:t xml:space="preserve">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14:paraId="2931715F"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68D703E1" w14:textId="2FBCBF0A" w:rsidR="00A26525" w:rsidRDefault="00A26525" w:rsidP="00A26525">
            <w:pPr>
              <w:pStyle w:val="NormalWeb"/>
              <w:spacing w:before="0" w:beforeAutospacing="0" w:after="0" w:afterAutospacing="0"/>
              <w:ind w:left="35" w:right="113"/>
              <w:rPr>
                <w:color w:val="000000"/>
                <w:sz w:val="28"/>
              </w:rPr>
            </w:pPr>
            <w:r>
              <w:rPr>
                <w:sz w:val="28"/>
                <w:szCs w:val="28"/>
              </w:rPr>
              <w:t>When registering for NHS care, a</w:t>
            </w:r>
            <w:r>
              <w:rPr>
                <w:sz w:val="28"/>
              </w:rPr>
              <w:t xml:space="preserve">ll patients who receive NHS care are registered on a national database, the database is held by </w:t>
            </w:r>
            <w:r w:rsidRPr="001C5A13">
              <w:rPr>
                <w:sz w:val="28"/>
              </w:rPr>
              <w:t>NHS Digital</w:t>
            </w:r>
            <w:r w:rsidR="001C5A13">
              <w:rPr>
                <w:color w:val="339966"/>
                <w:sz w:val="28"/>
              </w:rPr>
              <w:t xml:space="preserve">, </w:t>
            </w:r>
            <w:r>
              <w:rPr>
                <w:sz w:val="28"/>
              </w:rPr>
              <w:t>a national organisation which has legal responsibilities to collect NHS</w:t>
            </w:r>
            <w:r w:rsidR="001C5A13">
              <w:rPr>
                <w:sz w:val="28"/>
              </w:rPr>
              <w:t>.</w:t>
            </w:r>
          </w:p>
          <w:p w14:paraId="1BBCBBB0"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32790676"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GPs have always delegated tasks and responsibilities to others that work with them in their surgeries, on average an NHS GP has between 1,500 to 2,500 patients for whom he or she is accountable. It is not possible for the GP to provide hands on personal care for each and every one of those patients in those circumstances, for this reason GPs share your care with others, predominantly within the surgery but occasionally with outside organisations.</w:t>
            </w:r>
          </w:p>
          <w:p w14:paraId="67F9A732"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 xml:space="preserve">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14:paraId="6F900A32"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03E402A0"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 xml:space="preserve">Your consent to this sharing of data, within the practice and with those others outside the practice is assumed and is allowed by the Law. </w:t>
            </w:r>
          </w:p>
          <w:p w14:paraId="5D455B50"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48CCE5D4"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7799C0B7"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6083305A"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You have the right to object to our sharing your data in these circumstances but we have an overriding responsibility to do what is in your best interests. Please see below.</w:t>
            </w:r>
          </w:p>
          <w:p w14:paraId="23E2E0E9"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51DB19EB"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lastRenderedPageBreak/>
              <w:t>We are required by Articles in the General Data Protection Regulations to provide you with the information in the following 9 subsections.</w:t>
            </w:r>
          </w:p>
          <w:p w14:paraId="5D7E2CF4" w14:textId="77777777" w:rsidR="00A26525" w:rsidRDefault="00A26525" w:rsidP="00A26525">
            <w:pPr>
              <w:spacing w:after="0" w:line="240" w:lineRule="auto"/>
              <w:ind w:left="35" w:right="113"/>
              <w:rPr>
                <w:rFonts w:ascii="Times New Roman" w:hAnsi="Times New Roman"/>
                <w:color w:val="000000"/>
                <w:sz w:val="24"/>
                <w:szCs w:val="24"/>
                <w:lang w:eastAsia="en-GB"/>
              </w:rPr>
            </w:pPr>
          </w:p>
          <w:p w14:paraId="4C8F6BA6" w14:textId="77777777" w:rsidR="00A26525" w:rsidRDefault="00A26525" w:rsidP="00A26525">
            <w:pPr>
              <w:spacing w:after="0" w:line="240" w:lineRule="auto"/>
              <w:ind w:left="35" w:right="113"/>
              <w:rPr>
                <w:rFonts w:ascii="Times New Roman" w:hAnsi="Times New Roman"/>
                <w:color w:val="000000"/>
                <w:sz w:val="24"/>
                <w:szCs w:val="24"/>
                <w:lang w:eastAsia="en-GB"/>
              </w:rPr>
            </w:pPr>
          </w:p>
        </w:tc>
      </w:tr>
      <w:tr w:rsidR="00A26525" w14:paraId="2984AF93"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tcPr>
          <w:p w14:paraId="66D45CE7" w14:textId="77777777" w:rsidR="00A26525" w:rsidRDefault="00A26525" w:rsidP="00A26525">
            <w:pPr>
              <w:spacing w:after="0" w:line="240" w:lineRule="auto"/>
              <w:ind w:left="-851" w:right="-897"/>
              <w:rPr>
                <w:rFonts w:ascii="Times New Roman" w:hAnsi="Times New Roman"/>
                <w:b/>
                <w:color w:val="000000"/>
                <w:sz w:val="24"/>
                <w:szCs w:val="24"/>
                <w:lang w:eastAsia="en-GB"/>
              </w:rPr>
            </w:pPr>
            <w:r>
              <w:rPr>
                <w:rFonts w:ascii="Times New Roman" w:hAnsi="Times New Roman"/>
                <w:color w:val="000000"/>
                <w:sz w:val="24"/>
                <w:szCs w:val="24"/>
                <w:lang w:eastAsia="en-GB"/>
              </w:rPr>
              <w:lastRenderedPageBreak/>
              <w:t>1</w:t>
            </w:r>
            <w:r>
              <w:rPr>
                <w:rFonts w:ascii="Times New Roman" w:hAnsi="Times New Roman"/>
                <w:b/>
                <w:color w:val="000000"/>
                <w:sz w:val="24"/>
                <w:szCs w:val="24"/>
                <w:lang w:eastAsia="en-GB"/>
              </w:rPr>
              <w:t xml:space="preserve">) Data Controller </w:t>
            </w:r>
            <w:r>
              <w:rPr>
                <w:rFonts w:ascii="Times New Roman" w:hAnsi="Times New Roman"/>
                <w:color w:val="000000"/>
                <w:sz w:val="24"/>
                <w:szCs w:val="24"/>
                <w:lang w:eastAsia="en-GB"/>
              </w:rPr>
              <w:t>contact details</w:t>
            </w:r>
          </w:p>
          <w:p w14:paraId="7BFCF1FD" w14:textId="77777777" w:rsidR="00A26525" w:rsidRDefault="00A26525" w:rsidP="00A26525">
            <w:pPr>
              <w:spacing w:after="0" w:line="240" w:lineRule="auto"/>
              <w:ind w:left="-851" w:right="-897"/>
              <w:rPr>
                <w:rFonts w:ascii="Times New Roman" w:hAnsi="Times New Roman"/>
                <w:color w:val="000000"/>
                <w:sz w:val="24"/>
                <w:szCs w:val="24"/>
                <w:lang w:eastAsia="en-GB"/>
              </w:rPr>
            </w:pPr>
          </w:p>
          <w:p w14:paraId="31DC8294" w14:textId="77777777" w:rsidR="00A26525" w:rsidRDefault="00A26525" w:rsidP="00A26525">
            <w:pPr>
              <w:spacing w:after="0" w:line="240" w:lineRule="auto"/>
              <w:ind w:left="-851" w:right="-897"/>
              <w:rPr>
                <w:rFonts w:ascii="Times New Roman" w:hAnsi="Times New Roman"/>
                <w:color w:val="000000"/>
                <w:sz w:val="24"/>
                <w:szCs w:val="24"/>
                <w:lang w:eastAsia="en-GB"/>
              </w:rPr>
            </w:pPr>
          </w:p>
        </w:tc>
        <w:tc>
          <w:tcPr>
            <w:tcW w:w="8158" w:type="dxa"/>
            <w:tcBorders>
              <w:top w:val="single" w:sz="4" w:space="0" w:color="auto"/>
              <w:left w:val="single" w:sz="4" w:space="0" w:color="auto"/>
              <w:bottom w:val="single" w:sz="4" w:space="0" w:color="auto"/>
              <w:right w:val="single" w:sz="4" w:space="0" w:color="auto"/>
            </w:tcBorders>
            <w:noWrap/>
          </w:tcPr>
          <w:p w14:paraId="738A316B" w14:textId="63369CDB" w:rsidR="00A26525" w:rsidRPr="001C5A13" w:rsidRDefault="001C5A13" w:rsidP="00A26525">
            <w:pPr>
              <w:tabs>
                <w:tab w:val="left" w:pos="684"/>
              </w:tabs>
              <w:spacing w:after="0" w:line="240" w:lineRule="auto"/>
              <w:ind w:right="-897"/>
              <w:rPr>
                <w:rFonts w:ascii="Times New Roman" w:hAnsi="Times New Roman"/>
                <w:sz w:val="24"/>
                <w:szCs w:val="24"/>
                <w:lang w:eastAsia="en-GB"/>
              </w:rPr>
            </w:pPr>
            <w:r w:rsidRPr="001C5A13">
              <w:rPr>
                <w:rFonts w:ascii="Times New Roman" w:hAnsi="Times New Roman"/>
                <w:sz w:val="24"/>
                <w:szCs w:val="24"/>
                <w:lang w:eastAsia="en-GB"/>
              </w:rPr>
              <w:t>Elvington Medical Practice</w:t>
            </w:r>
          </w:p>
          <w:p w14:paraId="412C6197" w14:textId="77777777" w:rsidR="001C5A13" w:rsidRPr="001C5A13" w:rsidRDefault="001C5A13" w:rsidP="00A26525">
            <w:pPr>
              <w:tabs>
                <w:tab w:val="left" w:pos="684"/>
              </w:tabs>
              <w:spacing w:after="0" w:line="240" w:lineRule="auto"/>
              <w:ind w:right="-897"/>
              <w:rPr>
                <w:rFonts w:ascii="Times New Roman" w:hAnsi="Times New Roman"/>
                <w:sz w:val="24"/>
                <w:szCs w:val="24"/>
                <w:lang w:eastAsia="en-GB"/>
              </w:rPr>
            </w:pPr>
            <w:r w:rsidRPr="001C5A13">
              <w:rPr>
                <w:rFonts w:ascii="Times New Roman" w:hAnsi="Times New Roman"/>
                <w:sz w:val="24"/>
                <w:szCs w:val="24"/>
                <w:lang w:eastAsia="en-GB"/>
              </w:rPr>
              <w:t>York Road</w:t>
            </w:r>
          </w:p>
          <w:p w14:paraId="06ADBB18" w14:textId="77777777" w:rsidR="001C5A13" w:rsidRPr="001C5A13" w:rsidRDefault="001C5A13" w:rsidP="00A26525">
            <w:pPr>
              <w:tabs>
                <w:tab w:val="left" w:pos="684"/>
              </w:tabs>
              <w:spacing w:after="0" w:line="240" w:lineRule="auto"/>
              <w:ind w:right="-897"/>
              <w:rPr>
                <w:rFonts w:ascii="Times New Roman" w:hAnsi="Times New Roman"/>
                <w:sz w:val="24"/>
                <w:szCs w:val="24"/>
                <w:lang w:eastAsia="en-GB"/>
              </w:rPr>
            </w:pPr>
            <w:r w:rsidRPr="001C5A13">
              <w:rPr>
                <w:rFonts w:ascii="Times New Roman" w:hAnsi="Times New Roman"/>
                <w:sz w:val="24"/>
                <w:szCs w:val="24"/>
                <w:lang w:eastAsia="en-GB"/>
              </w:rPr>
              <w:t>Elvington</w:t>
            </w:r>
          </w:p>
          <w:p w14:paraId="61E41D27" w14:textId="77777777" w:rsidR="001C5A13" w:rsidRPr="001C5A13" w:rsidRDefault="001C5A13" w:rsidP="00A26525">
            <w:pPr>
              <w:tabs>
                <w:tab w:val="left" w:pos="684"/>
              </w:tabs>
              <w:spacing w:after="0" w:line="240" w:lineRule="auto"/>
              <w:ind w:right="-897"/>
              <w:rPr>
                <w:rFonts w:ascii="Times New Roman" w:hAnsi="Times New Roman"/>
                <w:sz w:val="24"/>
                <w:szCs w:val="24"/>
                <w:lang w:eastAsia="en-GB"/>
              </w:rPr>
            </w:pPr>
            <w:r w:rsidRPr="001C5A13">
              <w:rPr>
                <w:rFonts w:ascii="Times New Roman" w:hAnsi="Times New Roman"/>
                <w:sz w:val="24"/>
                <w:szCs w:val="24"/>
                <w:lang w:eastAsia="en-GB"/>
              </w:rPr>
              <w:t>YORK</w:t>
            </w:r>
          </w:p>
          <w:p w14:paraId="0E0D2658" w14:textId="50A03E82" w:rsidR="00A26525" w:rsidRDefault="001C5A13" w:rsidP="001C5A13">
            <w:pPr>
              <w:tabs>
                <w:tab w:val="left" w:pos="684"/>
              </w:tabs>
              <w:spacing w:after="0" w:line="240" w:lineRule="auto"/>
              <w:ind w:right="-897"/>
              <w:rPr>
                <w:rFonts w:ascii="Times New Roman" w:hAnsi="Times New Roman"/>
                <w:color w:val="000000"/>
                <w:sz w:val="24"/>
                <w:szCs w:val="24"/>
                <w:lang w:eastAsia="en-GB"/>
              </w:rPr>
            </w:pPr>
            <w:r w:rsidRPr="001C5A13">
              <w:rPr>
                <w:rFonts w:ascii="Times New Roman" w:hAnsi="Times New Roman"/>
                <w:sz w:val="24"/>
                <w:szCs w:val="24"/>
                <w:lang w:eastAsia="en-GB"/>
              </w:rPr>
              <w:t>YO41 4DY</w:t>
            </w:r>
          </w:p>
        </w:tc>
      </w:tr>
      <w:tr w:rsidR="00A26525" w14:paraId="3B036AE2"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tcPr>
          <w:p w14:paraId="62505751" w14:textId="4ADFB051" w:rsidR="00A26525" w:rsidRDefault="00A26525" w:rsidP="00A26525">
            <w:pPr>
              <w:spacing w:after="0" w:line="240" w:lineRule="auto"/>
              <w:ind w:right="-109"/>
              <w:rPr>
                <w:rFonts w:ascii="Times New Roman" w:hAnsi="Times New Roman"/>
                <w:color w:val="000000"/>
                <w:sz w:val="24"/>
                <w:szCs w:val="24"/>
                <w:lang w:eastAsia="en-GB"/>
              </w:rPr>
            </w:pPr>
            <w:r>
              <w:rPr>
                <w:rFonts w:ascii="Times New Roman" w:hAnsi="Times New Roman"/>
                <w:b/>
                <w:color w:val="000000"/>
                <w:sz w:val="24"/>
                <w:szCs w:val="24"/>
                <w:lang w:eastAsia="en-GB"/>
              </w:rPr>
              <w:t xml:space="preserve">2) Data Protection Officer </w:t>
            </w:r>
            <w:r>
              <w:rPr>
                <w:rFonts w:ascii="Times New Roman" w:hAnsi="Times New Roman"/>
                <w:color w:val="000000"/>
                <w:sz w:val="24"/>
                <w:szCs w:val="24"/>
                <w:lang w:eastAsia="en-GB"/>
              </w:rPr>
              <w:t>contact details</w:t>
            </w:r>
          </w:p>
          <w:p w14:paraId="3F32B21E" w14:textId="77777777" w:rsidR="00A26525" w:rsidRDefault="00A26525" w:rsidP="00A26525">
            <w:pPr>
              <w:spacing w:after="0" w:line="240" w:lineRule="auto"/>
              <w:ind w:right="-109"/>
              <w:rPr>
                <w:rFonts w:ascii="Times New Roman" w:hAnsi="Times New Roman"/>
                <w:color w:val="000000"/>
                <w:sz w:val="24"/>
                <w:szCs w:val="24"/>
                <w:lang w:eastAsia="en-GB"/>
              </w:rPr>
            </w:pPr>
          </w:p>
          <w:p w14:paraId="16E7EDC3" w14:textId="77777777" w:rsidR="00A26525" w:rsidRDefault="00A26525" w:rsidP="00A26525">
            <w:pPr>
              <w:spacing w:after="0" w:line="240" w:lineRule="auto"/>
              <w:ind w:left="-851" w:right="-897"/>
              <w:rPr>
                <w:rFonts w:ascii="Times New Roman" w:hAnsi="Times New Roman"/>
                <w:color w:val="000000"/>
                <w:sz w:val="24"/>
                <w:szCs w:val="24"/>
                <w:lang w:eastAsia="en-GB"/>
              </w:rPr>
            </w:pPr>
          </w:p>
        </w:tc>
        <w:tc>
          <w:tcPr>
            <w:tcW w:w="8158" w:type="dxa"/>
            <w:tcBorders>
              <w:top w:val="single" w:sz="4" w:space="0" w:color="auto"/>
              <w:left w:val="single" w:sz="4" w:space="0" w:color="auto"/>
              <w:bottom w:val="single" w:sz="4" w:space="0" w:color="auto"/>
              <w:right w:val="single" w:sz="4" w:space="0" w:color="auto"/>
            </w:tcBorders>
            <w:noWrap/>
            <w:hideMark/>
          </w:tcPr>
          <w:p w14:paraId="2A6E03CD" w14:textId="77777777" w:rsidR="00A26525" w:rsidRPr="001C5A13" w:rsidRDefault="001C5A13" w:rsidP="00A26525">
            <w:pPr>
              <w:spacing w:after="0" w:line="240" w:lineRule="auto"/>
              <w:ind w:right="-897"/>
              <w:rPr>
                <w:rFonts w:ascii="Times New Roman" w:hAnsi="Times New Roman"/>
                <w:sz w:val="24"/>
                <w:szCs w:val="24"/>
                <w:lang w:eastAsia="en-GB"/>
              </w:rPr>
            </w:pPr>
            <w:r w:rsidRPr="001C5A13">
              <w:rPr>
                <w:rFonts w:ascii="Times New Roman" w:hAnsi="Times New Roman"/>
                <w:sz w:val="24"/>
                <w:szCs w:val="24"/>
                <w:lang w:eastAsia="en-GB"/>
              </w:rPr>
              <w:t>Miss Emily Elliott</w:t>
            </w:r>
          </w:p>
          <w:p w14:paraId="59949C0C" w14:textId="77777777" w:rsidR="001C5A13" w:rsidRPr="001C5A13" w:rsidRDefault="001C5A13" w:rsidP="00A26525">
            <w:pPr>
              <w:spacing w:after="0" w:line="240" w:lineRule="auto"/>
              <w:ind w:right="-897"/>
              <w:rPr>
                <w:rFonts w:ascii="Times New Roman" w:hAnsi="Times New Roman"/>
                <w:sz w:val="24"/>
                <w:szCs w:val="24"/>
                <w:lang w:eastAsia="en-GB"/>
              </w:rPr>
            </w:pPr>
            <w:r w:rsidRPr="001C5A13">
              <w:rPr>
                <w:rFonts w:ascii="Times New Roman" w:hAnsi="Times New Roman"/>
                <w:sz w:val="24"/>
                <w:szCs w:val="24"/>
                <w:lang w:eastAsia="en-GB"/>
              </w:rPr>
              <w:t>Elvington Medical Practice</w:t>
            </w:r>
          </w:p>
          <w:p w14:paraId="108E560B" w14:textId="77777777" w:rsidR="001C5A13" w:rsidRPr="001C5A13" w:rsidRDefault="001C5A13" w:rsidP="00A26525">
            <w:pPr>
              <w:spacing w:after="0" w:line="240" w:lineRule="auto"/>
              <w:ind w:right="-897"/>
              <w:rPr>
                <w:rFonts w:ascii="Times New Roman" w:hAnsi="Times New Roman"/>
                <w:sz w:val="24"/>
                <w:szCs w:val="24"/>
                <w:lang w:eastAsia="en-GB"/>
              </w:rPr>
            </w:pPr>
            <w:r w:rsidRPr="001C5A13">
              <w:rPr>
                <w:rFonts w:ascii="Times New Roman" w:hAnsi="Times New Roman"/>
                <w:sz w:val="24"/>
                <w:szCs w:val="24"/>
                <w:lang w:eastAsia="en-GB"/>
              </w:rPr>
              <w:t xml:space="preserve">York Road </w:t>
            </w:r>
          </w:p>
          <w:p w14:paraId="4F9CD0B3" w14:textId="77777777" w:rsidR="001C5A13" w:rsidRPr="001C5A13" w:rsidRDefault="001C5A13" w:rsidP="00A26525">
            <w:pPr>
              <w:spacing w:after="0" w:line="240" w:lineRule="auto"/>
              <w:ind w:right="-897"/>
              <w:rPr>
                <w:rFonts w:ascii="Times New Roman" w:hAnsi="Times New Roman"/>
                <w:sz w:val="24"/>
                <w:szCs w:val="24"/>
                <w:lang w:eastAsia="en-GB"/>
              </w:rPr>
            </w:pPr>
            <w:r w:rsidRPr="001C5A13">
              <w:rPr>
                <w:rFonts w:ascii="Times New Roman" w:hAnsi="Times New Roman"/>
                <w:sz w:val="24"/>
                <w:szCs w:val="24"/>
                <w:lang w:eastAsia="en-GB"/>
              </w:rPr>
              <w:t>Elvington</w:t>
            </w:r>
          </w:p>
          <w:p w14:paraId="521FB5B8" w14:textId="77777777" w:rsidR="001C5A13" w:rsidRPr="001C5A13" w:rsidRDefault="001C5A13" w:rsidP="00A26525">
            <w:pPr>
              <w:spacing w:after="0" w:line="240" w:lineRule="auto"/>
              <w:ind w:right="-897"/>
              <w:rPr>
                <w:rFonts w:ascii="Times New Roman" w:hAnsi="Times New Roman"/>
                <w:sz w:val="24"/>
                <w:szCs w:val="24"/>
                <w:lang w:eastAsia="en-GB"/>
              </w:rPr>
            </w:pPr>
            <w:r w:rsidRPr="001C5A13">
              <w:rPr>
                <w:rFonts w:ascii="Times New Roman" w:hAnsi="Times New Roman"/>
                <w:sz w:val="24"/>
                <w:szCs w:val="24"/>
                <w:lang w:eastAsia="en-GB"/>
              </w:rPr>
              <w:t>YORK</w:t>
            </w:r>
          </w:p>
          <w:p w14:paraId="67F9DD85" w14:textId="77777777" w:rsidR="001C5A13" w:rsidRPr="001C5A13" w:rsidRDefault="001C5A13" w:rsidP="00A26525">
            <w:pPr>
              <w:spacing w:after="0" w:line="240" w:lineRule="auto"/>
              <w:ind w:right="-897"/>
              <w:rPr>
                <w:rFonts w:ascii="Times New Roman" w:hAnsi="Times New Roman"/>
                <w:sz w:val="24"/>
                <w:szCs w:val="24"/>
                <w:lang w:eastAsia="en-GB"/>
              </w:rPr>
            </w:pPr>
            <w:r w:rsidRPr="001C5A13">
              <w:rPr>
                <w:rFonts w:ascii="Times New Roman" w:hAnsi="Times New Roman"/>
                <w:sz w:val="24"/>
                <w:szCs w:val="24"/>
                <w:lang w:eastAsia="en-GB"/>
              </w:rPr>
              <w:t>YO41 4DY</w:t>
            </w:r>
          </w:p>
          <w:p w14:paraId="5A99028B" w14:textId="54532290" w:rsidR="001C5A13" w:rsidRDefault="001C5A13" w:rsidP="00A26525">
            <w:pPr>
              <w:spacing w:after="0" w:line="240" w:lineRule="auto"/>
              <w:ind w:right="-897"/>
              <w:rPr>
                <w:rFonts w:ascii="Times New Roman" w:hAnsi="Times New Roman"/>
                <w:color w:val="339966"/>
                <w:sz w:val="24"/>
                <w:szCs w:val="24"/>
                <w:lang w:eastAsia="en-GB"/>
              </w:rPr>
            </w:pPr>
            <w:r w:rsidRPr="001C5A13">
              <w:rPr>
                <w:rFonts w:ascii="Times New Roman" w:hAnsi="Times New Roman"/>
                <w:sz w:val="24"/>
                <w:szCs w:val="24"/>
                <w:lang w:eastAsia="en-GB"/>
              </w:rPr>
              <w:t>TEL: 01904 757 430</w:t>
            </w:r>
          </w:p>
        </w:tc>
      </w:tr>
      <w:tr w:rsidR="00A26525" w14:paraId="1DC61C2D" w14:textId="77777777" w:rsidTr="00A26525">
        <w:trPr>
          <w:trHeight w:val="2584"/>
        </w:trPr>
        <w:tc>
          <w:tcPr>
            <w:tcW w:w="2694" w:type="dxa"/>
            <w:tcBorders>
              <w:top w:val="single" w:sz="4" w:space="0" w:color="auto"/>
              <w:left w:val="single" w:sz="4" w:space="0" w:color="auto"/>
              <w:bottom w:val="single" w:sz="4" w:space="0" w:color="auto"/>
              <w:right w:val="single" w:sz="4" w:space="0" w:color="auto"/>
            </w:tcBorders>
            <w:noWrap/>
            <w:hideMark/>
          </w:tcPr>
          <w:p w14:paraId="0D283885" w14:textId="77B42096" w:rsidR="00A26525" w:rsidRDefault="00A26525" w:rsidP="00A26525">
            <w:pPr>
              <w:spacing w:after="0" w:line="240" w:lineRule="auto"/>
              <w:ind w:left="35" w:right="33"/>
              <w:rPr>
                <w:rFonts w:ascii="Times New Roman" w:hAnsi="Times New Roman"/>
                <w:color w:val="000000"/>
                <w:sz w:val="24"/>
                <w:szCs w:val="24"/>
                <w:lang w:eastAsia="en-GB"/>
              </w:rPr>
            </w:pPr>
            <w:r>
              <w:rPr>
                <w:rFonts w:ascii="Times New Roman" w:hAnsi="Times New Roman"/>
                <w:color w:val="000000"/>
                <w:sz w:val="24"/>
                <w:szCs w:val="24"/>
                <w:lang w:eastAsia="en-GB"/>
              </w:rPr>
              <w:t xml:space="preserve">3) </w:t>
            </w:r>
            <w:r>
              <w:rPr>
                <w:rFonts w:ascii="Times New Roman" w:hAnsi="Times New Roman"/>
                <w:b/>
                <w:color w:val="000000"/>
                <w:sz w:val="24"/>
                <w:szCs w:val="24"/>
                <w:lang w:eastAsia="en-GB"/>
              </w:rPr>
              <w:t>Purpose</w:t>
            </w:r>
            <w:r>
              <w:rPr>
                <w:rFonts w:ascii="Times New Roman" w:hAnsi="Times New Roman"/>
                <w:color w:val="000000"/>
                <w:sz w:val="24"/>
                <w:szCs w:val="24"/>
                <w:lang w:eastAsia="en-GB"/>
              </w:rPr>
              <w:t xml:space="preserve"> of the  processing</w:t>
            </w:r>
          </w:p>
        </w:tc>
        <w:tc>
          <w:tcPr>
            <w:tcW w:w="8158" w:type="dxa"/>
            <w:tcBorders>
              <w:top w:val="single" w:sz="4" w:space="0" w:color="auto"/>
              <w:left w:val="single" w:sz="4" w:space="0" w:color="auto"/>
              <w:bottom w:val="single" w:sz="4" w:space="0" w:color="auto"/>
              <w:right w:val="single" w:sz="4" w:space="0" w:color="auto"/>
            </w:tcBorders>
            <w:noWrap/>
            <w:hideMark/>
          </w:tcPr>
          <w:p w14:paraId="5B0D06AE" w14:textId="77777777" w:rsidR="00A26525" w:rsidRDefault="00A26525" w:rsidP="00A26525">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A26525" w14:paraId="6EF48A51"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5433B174"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4) </w:t>
            </w:r>
            <w:r>
              <w:rPr>
                <w:rFonts w:ascii="Times New Roman" w:hAnsi="Times New Roman"/>
                <w:b/>
                <w:color w:val="000000"/>
                <w:sz w:val="24"/>
                <w:szCs w:val="24"/>
                <w:lang w:eastAsia="en-GB"/>
              </w:rPr>
              <w:t>Lawful basis</w:t>
            </w:r>
            <w:r>
              <w:rPr>
                <w:rFonts w:ascii="Times New Roman" w:hAnsi="Times New Roman"/>
                <w:color w:val="000000"/>
                <w:sz w:val="24"/>
                <w:szCs w:val="24"/>
                <w:lang w:eastAsia="en-GB"/>
              </w:rPr>
              <w:t xml:space="preserve"> for  processing</w:t>
            </w:r>
          </w:p>
        </w:tc>
        <w:tc>
          <w:tcPr>
            <w:tcW w:w="8158" w:type="dxa"/>
            <w:tcBorders>
              <w:top w:val="single" w:sz="4" w:space="0" w:color="auto"/>
              <w:left w:val="single" w:sz="4" w:space="0" w:color="auto"/>
              <w:bottom w:val="single" w:sz="4" w:space="0" w:color="auto"/>
              <w:right w:val="single" w:sz="4" w:space="0" w:color="auto"/>
            </w:tcBorders>
            <w:noWrap/>
          </w:tcPr>
          <w:p w14:paraId="5E2B9770" w14:textId="77777777" w:rsidR="00A26525" w:rsidRDefault="00A26525" w:rsidP="0098430B">
            <w:pPr>
              <w:ind w:left="35"/>
              <w:rPr>
                <w:rFonts w:ascii="Times New Roman" w:hAnsi="Times New Roman"/>
                <w:color w:val="000000"/>
                <w:sz w:val="24"/>
                <w:szCs w:val="24"/>
                <w:lang w:eastAsia="en-GB"/>
              </w:rPr>
            </w:pPr>
            <w:r>
              <w:rPr>
                <w:rFonts w:ascii="Times New Roman" w:hAnsi="Times New Roman"/>
                <w:sz w:val="24"/>
                <w:szCs w:val="24"/>
              </w:rPr>
              <w:t xml:space="preserve">The processing of personal data in the delivery of direct care and for providers’ administrative purposes in this surgery and in support of direct care elsewhere </w:t>
            </w:r>
            <w:r>
              <w:rPr>
                <w:rFonts w:ascii="Times New Roman" w:hAnsi="Times New Roman"/>
                <w:color w:val="000000"/>
                <w:sz w:val="24"/>
                <w:szCs w:val="24"/>
                <w:lang w:eastAsia="en-GB"/>
              </w:rPr>
              <w:t xml:space="preserve"> is supported under the following Article 6 and 9 conditions of the GDPR:</w:t>
            </w:r>
          </w:p>
          <w:p w14:paraId="495D9DE5" w14:textId="77777777" w:rsidR="00A26525" w:rsidRDefault="00A26525" w:rsidP="0098430B">
            <w:pPr>
              <w:ind w:left="35"/>
              <w:rPr>
                <w:rFonts w:ascii="Times New Roman" w:hAnsi="Times New Roman"/>
                <w:i/>
                <w:sz w:val="24"/>
                <w:szCs w:val="24"/>
              </w:rPr>
            </w:pPr>
            <w:r>
              <w:rPr>
                <w:rFonts w:ascii="Times New Roman" w:hAnsi="Times New Roman"/>
                <w:i/>
                <w:color w:val="000000"/>
                <w:sz w:val="24"/>
                <w:szCs w:val="24"/>
                <w:lang w:eastAsia="en-GB"/>
              </w:rPr>
              <w:t xml:space="preserve">Article </w:t>
            </w:r>
            <w:r>
              <w:rPr>
                <w:rFonts w:ascii="Times New Roman" w:hAnsi="Times New Roman"/>
                <w:i/>
                <w:sz w:val="24"/>
                <w:szCs w:val="24"/>
              </w:rPr>
              <w:t>6(1)(e) ‘…necessary for the performance of a task carried out in the public interest or in the exercise of official authority…’.</w:t>
            </w:r>
          </w:p>
          <w:p w14:paraId="277F3DD9" w14:textId="77777777" w:rsidR="00A26525" w:rsidRDefault="00A26525" w:rsidP="0098430B">
            <w:pPr>
              <w:spacing w:after="0" w:line="240" w:lineRule="auto"/>
              <w:ind w:left="35"/>
              <w:rPr>
                <w:rFonts w:ascii="Times New Roman" w:hAnsi="Times New Roman"/>
                <w:i/>
                <w:color w:val="000000"/>
                <w:sz w:val="24"/>
                <w:szCs w:val="24"/>
              </w:rPr>
            </w:pPr>
            <w:r>
              <w:rPr>
                <w:rFonts w:ascii="Times New Roman" w:hAnsi="Times New Roman"/>
                <w:i/>
                <w:color w:val="000000"/>
                <w:sz w:val="24"/>
                <w:szCs w:val="24"/>
                <w:lang w:eastAsia="en-GB"/>
              </w:rPr>
              <w:t>Article 9(2)(h)</w:t>
            </w:r>
            <w:r>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77477A3" w14:textId="77777777" w:rsidR="00A26525" w:rsidRDefault="00A26525" w:rsidP="0098430B">
            <w:pPr>
              <w:spacing w:after="0" w:line="240" w:lineRule="auto"/>
              <w:ind w:left="35"/>
              <w:rPr>
                <w:rFonts w:ascii="Times New Roman" w:hAnsi="Times New Roman"/>
                <w:color w:val="000000"/>
                <w:sz w:val="24"/>
                <w:szCs w:val="24"/>
              </w:rPr>
            </w:pPr>
          </w:p>
          <w:p w14:paraId="2A1E7ED5" w14:textId="77777777" w:rsidR="00A26525" w:rsidRDefault="00A26525" w:rsidP="0098430B">
            <w:pPr>
              <w:spacing w:after="0" w:line="240" w:lineRule="auto"/>
              <w:ind w:left="35"/>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Pr>
                <w:rFonts w:ascii="Times New Roman" w:hAnsi="Times New Roman"/>
                <w:color w:val="000000"/>
                <w:sz w:val="24"/>
                <w:szCs w:val="24"/>
                <w:vertAlign w:val="superscript"/>
                <w:lang w:eastAsia="en-GB"/>
              </w:rPr>
              <w:t>*</w:t>
            </w:r>
          </w:p>
        </w:tc>
      </w:tr>
      <w:tr w:rsidR="00A26525" w14:paraId="4551B101"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366B3692"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5) </w:t>
            </w:r>
            <w:r>
              <w:rPr>
                <w:rFonts w:ascii="Times New Roman" w:hAnsi="Times New Roman"/>
                <w:b/>
                <w:color w:val="000000"/>
                <w:sz w:val="24"/>
                <w:szCs w:val="24"/>
                <w:lang w:eastAsia="en-GB"/>
              </w:rPr>
              <w:t xml:space="preserve">Recipient or categories of recipients </w:t>
            </w:r>
            <w:r>
              <w:rPr>
                <w:rFonts w:ascii="Times New Roman" w:hAnsi="Times New Roman"/>
                <w:color w:val="000000"/>
                <w:sz w:val="24"/>
                <w:szCs w:val="24"/>
                <w:lang w:eastAsia="en-GB"/>
              </w:rPr>
              <w:t>of the processed data</w:t>
            </w:r>
          </w:p>
        </w:tc>
        <w:tc>
          <w:tcPr>
            <w:tcW w:w="8158" w:type="dxa"/>
            <w:tcBorders>
              <w:top w:val="single" w:sz="4" w:space="0" w:color="auto"/>
              <w:left w:val="single" w:sz="4" w:space="0" w:color="auto"/>
              <w:bottom w:val="single" w:sz="4" w:space="0" w:color="auto"/>
              <w:right w:val="single" w:sz="4" w:space="0" w:color="auto"/>
            </w:tcBorders>
            <w:noWrap/>
            <w:hideMark/>
          </w:tcPr>
          <w:p w14:paraId="05795B28" w14:textId="77777777" w:rsidR="00A26525" w:rsidRDefault="00A26525" w:rsidP="001C5A13">
            <w:pPr>
              <w:spacing w:after="0" w:line="240" w:lineRule="auto"/>
              <w:ind w:left="35" w:right="-29"/>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data will be shared with Health and care professionals and support staff in this surgery and at hospitals, diagnostic and treatment centres who contribute to your personal care.  </w:t>
            </w:r>
          </w:p>
          <w:p w14:paraId="713D5A34" w14:textId="77777777" w:rsidR="001C5A13" w:rsidRPr="001C5A13" w:rsidRDefault="001C5A13" w:rsidP="001C5A13">
            <w:pPr>
              <w:spacing w:after="0" w:line="240" w:lineRule="auto"/>
              <w:ind w:left="35" w:right="-29"/>
              <w:rPr>
                <w:rFonts w:ascii="Times New Roman" w:hAnsi="Times New Roman"/>
                <w:i/>
                <w:color w:val="000000"/>
                <w:sz w:val="24"/>
                <w:szCs w:val="24"/>
                <w:lang w:eastAsia="en-GB"/>
              </w:rPr>
            </w:pPr>
          </w:p>
          <w:p w14:paraId="7F230DC2" w14:textId="77777777" w:rsidR="001C5A13" w:rsidRPr="001C5A13" w:rsidRDefault="001C5A13" w:rsidP="001C5A13">
            <w:pPr>
              <w:spacing w:after="0" w:line="240" w:lineRule="auto"/>
              <w:ind w:left="35" w:right="-29"/>
              <w:rPr>
                <w:rFonts w:ascii="Times New Roman" w:hAnsi="Times New Roman"/>
                <w:i/>
                <w:color w:val="000000"/>
                <w:sz w:val="24"/>
                <w:szCs w:val="24"/>
                <w:lang w:eastAsia="en-GB"/>
              </w:rPr>
            </w:pPr>
            <w:r w:rsidRPr="001C5A13">
              <w:rPr>
                <w:rFonts w:ascii="Times New Roman" w:hAnsi="Times New Roman"/>
                <w:i/>
                <w:color w:val="000000"/>
                <w:sz w:val="24"/>
                <w:szCs w:val="24"/>
                <w:lang w:eastAsia="en-GB"/>
              </w:rPr>
              <w:t>York Hospital</w:t>
            </w:r>
          </w:p>
          <w:p w14:paraId="1F9E13EC" w14:textId="77777777" w:rsidR="001C5A13" w:rsidRPr="001C5A13" w:rsidRDefault="001C5A13" w:rsidP="001C5A13">
            <w:pPr>
              <w:spacing w:after="0" w:line="240" w:lineRule="auto"/>
              <w:ind w:left="35" w:right="-29"/>
              <w:rPr>
                <w:rFonts w:ascii="Times New Roman" w:hAnsi="Times New Roman"/>
                <w:i/>
                <w:color w:val="000000"/>
                <w:sz w:val="24"/>
                <w:szCs w:val="24"/>
                <w:lang w:eastAsia="en-GB"/>
              </w:rPr>
            </w:pPr>
            <w:r w:rsidRPr="001C5A13">
              <w:rPr>
                <w:rFonts w:ascii="Times New Roman" w:hAnsi="Times New Roman"/>
                <w:i/>
                <w:color w:val="000000"/>
                <w:sz w:val="24"/>
                <w:szCs w:val="24"/>
                <w:lang w:eastAsia="en-GB"/>
              </w:rPr>
              <w:t>Wiggington Road</w:t>
            </w:r>
          </w:p>
          <w:p w14:paraId="571A48E7" w14:textId="77777777" w:rsidR="001C5A13" w:rsidRPr="001C5A13" w:rsidRDefault="001C5A13" w:rsidP="001C5A13">
            <w:pPr>
              <w:spacing w:after="0" w:line="240" w:lineRule="auto"/>
              <w:ind w:left="35" w:right="-29"/>
              <w:rPr>
                <w:rFonts w:ascii="Times New Roman" w:hAnsi="Times New Roman"/>
                <w:i/>
                <w:color w:val="000000"/>
                <w:sz w:val="24"/>
                <w:szCs w:val="24"/>
                <w:lang w:eastAsia="en-GB"/>
              </w:rPr>
            </w:pPr>
            <w:r w:rsidRPr="001C5A13">
              <w:rPr>
                <w:rFonts w:ascii="Times New Roman" w:hAnsi="Times New Roman"/>
                <w:i/>
                <w:color w:val="000000"/>
                <w:sz w:val="24"/>
                <w:szCs w:val="24"/>
                <w:lang w:eastAsia="en-GB"/>
              </w:rPr>
              <w:t xml:space="preserve">YORK </w:t>
            </w:r>
          </w:p>
          <w:p w14:paraId="4A193D4E" w14:textId="0A7979AB" w:rsidR="001C5A13" w:rsidRDefault="001C5A13" w:rsidP="001C5A13">
            <w:pPr>
              <w:spacing w:after="0" w:line="240" w:lineRule="auto"/>
              <w:ind w:left="35" w:right="-29"/>
              <w:rPr>
                <w:rFonts w:ascii="Times New Roman" w:hAnsi="Times New Roman"/>
                <w:color w:val="000000"/>
                <w:sz w:val="24"/>
                <w:szCs w:val="24"/>
                <w:lang w:eastAsia="en-GB"/>
              </w:rPr>
            </w:pPr>
            <w:r w:rsidRPr="001C5A13">
              <w:rPr>
                <w:rFonts w:ascii="Times New Roman" w:hAnsi="Times New Roman"/>
                <w:i/>
                <w:color w:val="000000"/>
                <w:sz w:val="24"/>
                <w:szCs w:val="24"/>
                <w:lang w:eastAsia="en-GB"/>
              </w:rPr>
              <w:t>YO31 8HE</w:t>
            </w:r>
          </w:p>
        </w:tc>
      </w:tr>
      <w:tr w:rsidR="00A26525" w14:paraId="6F32CD99"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6A003AC5" w14:textId="266BA59A" w:rsidR="00A26525" w:rsidRDefault="00A26525" w:rsidP="0098430B">
            <w:pPr>
              <w:spacing w:after="0" w:line="240" w:lineRule="auto"/>
              <w:ind w:right="33"/>
              <w:rPr>
                <w:rFonts w:ascii="Times New Roman" w:hAnsi="Times New Roman"/>
                <w:color w:val="000000"/>
                <w:sz w:val="24"/>
                <w:szCs w:val="24"/>
                <w:lang w:eastAsia="en-GB"/>
              </w:rPr>
            </w:pPr>
            <w:r>
              <w:rPr>
                <w:rFonts w:ascii="Times New Roman" w:hAnsi="Times New Roman"/>
                <w:color w:val="000000"/>
                <w:sz w:val="24"/>
                <w:szCs w:val="24"/>
                <w:lang w:eastAsia="en-GB"/>
              </w:rPr>
              <w:t xml:space="preserve">6) </w:t>
            </w:r>
            <w:r>
              <w:rPr>
                <w:rFonts w:ascii="Times New Roman" w:hAnsi="Times New Roman"/>
                <w:b/>
                <w:color w:val="000000"/>
                <w:sz w:val="24"/>
                <w:szCs w:val="24"/>
                <w:lang w:eastAsia="en-GB"/>
              </w:rPr>
              <w:t>Rights to object</w:t>
            </w:r>
            <w:r>
              <w:rPr>
                <w:rFonts w:ascii="Times New Roman" w:hAnsi="Times New Roman"/>
                <w:color w:val="000000"/>
                <w:sz w:val="24"/>
                <w:szCs w:val="24"/>
                <w:lang w:eastAsia="en-GB"/>
              </w:rPr>
              <w:t xml:space="preserve"> </w:t>
            </w:r>
          </w:p>
        </w:tc>
        <w:tc>
          <w:tcPr>
            <w:tcW w:w="8158" w:type="dxa"/>
            <w:tcBorders>
              <w:top w:val="single" w:sz="4" w:space="0" w:color="auto"/>
              <w:left w:val="single" w:sz="4" w:space="0" w:color="auto"/>
              <w:bottom w:val="single" w:sz="4" w:space="0" w:color="auto"/>
              <w:right w:val="single" w:sz="4" w:space="0" w:color="auto"/>
            </w:tcBorders>
            <w:noWrap/>
            <w:hideMark/>
          </w:tcPr>
          <w:p w14:paraId="25DB7561"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A26525" w14:paraId="536F12E7"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0B064BBD" w14:textId="77777777" w:rsidR="00A26525" w:rsidRDefault="00A26525" w:rsidP="0098430B">
            <w:pPr>
              <w:spacing w:after="0" w:line="240" w:lineRule="auto"/>
              <w:ind w:left="35"/>
              <w:rPr>
                <w:rFonts w:ascii="Times New Roman" w:hAnsi="Times New Roman"/>
                <w:color w:val="000000"/>
                <w:sz w:val="24"/>
                <w:szCs w:val="24"/>
                <w:lang w:eastAsia="en-GB"/>
              </w:rPr>
            </w:pPr>
            <w:r>
              <w:rPr>
                <w:rFonts w:ascii="Times New Roman" w:hAnsi="Times New Roman"/>
                <w:color w:val="000000"/>
                <w:sz w:val="24"/>
                <w:szCs w:val="24"/>
                <w:lang w:eastAsia="en-GB"/>
              </w:rPr>
              <w:t xml:space="preserve">7) </w:t>
            </w:r>
            <w:r>
              <w:rPr>
                <w:rFonts w:ascii="Times New Roman" w:hAnsi="Times New Roman"/>
                <w:b/>
                <w:color w:val="000000"/>
                <w:sz w:val="24"/>
                <w:szCs w:val="24"/>
                <w:lang w:eastAsia="en-GB"/>
              </w:rPr>
              <w:t xml:space="preserve">Right to access and </w:t>
            </w:r>
            <w:r>
              <w:rPr>
                <w:rFonts w:ascii="Times New Roman" w:hAnsi="Times New Roman"/>
                <w:b/>
                <w:color w:val="000000"/>
                <w:sz w:val="24"/>
                <w:szCs w:val="24"/>
                <w:lang w:eastAsia="en-GB"/>
              </w:rPr>
              <w:lastRenderedPageBreak/>
              <w:t>correct</w:t>
            </w:r>
          </w:p>
        </w:tc>
        <w:tc>
          <w:tcPr>
            <w:tcW w:w="8158" w:type="dxa"/>
            <w:tcBorders>
              <w:top w:val="single" w:sz="4" w:space="0" w:color="auto"/>
              <w:left w:val="single" w:sz="4" w:space="0" w:color="auto"/>
              <w:bottom w:val="single" w:sz="4" w:space="0" w:color="auto"/>
              <w:right w:val="single" w:sz="4" w:space="0" w:color="auto"/>
            </w:tcBorders>
            <w:noWrap/>
            <w:hideMark/>
          </w:tcPr>
          <w:p w14:paraId="0B944D88"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lastRenderedPageBreak/>
              <w:t xml:space="preserve">You have the right to access the data that is being shared and have any </w:t>
            </w:r>
            <w:r>
              <w:rPr>
                <w:rFonts w:ascii="Times New Roman" w:hAnsi="Times New Roman"/>
                <w:color w:val="000000"/>
                <w:sz w:val="24"/>
                <w:szCs w:val="24"/>
                <w:lang w:eastAsia="en-GB"/>
              </w:rPr>
              <w:lastRenderedPageBreak/>
              <w:t>inaccuracies corrected. There is no right to have accurate medical records deleted except when ordered by a court of Law.</w:t>
            </w:r>
          </w:p>
        </w:tc>
      </w:tr>
      <w:tr w:rsidR="00A26525" w14:paraId="6DC029D5"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6735001B" w14:textId="77777777" w:rsidR="00A26525" w:rsidRDefault="00A26525" w:rsidP="0098430B">
            <w:pPr>
              <w:spacing w:after="0" w:line="240" w:lineRule="auto"/>
              <w:ind w:left="35" w:right="33"/>
              <w:rPr>
                <w:rFonts w:ascii="Times New Roman" w:hAnsi="Times New Roman"/>
                <w:color w:val="000000"/>
                <w:sz w:val="24"/>
                <w:szCs w:val="24"/>
                <w:lang w:eastAsia="en-GB"/>
              </w:rPr>
            </w:pPr>
            <w:r>
              <w:rPr>
                <w:rFonts w:ascii="Times New Roman" w:hAnsi="Times New Roman"/>
                <w:color w:val="000000"/>
                <w:sz w:val="24"/>
                <w:szCs w:val="24"/>
                <w:lang w:eastAsia="en-GB"/>
              </w:rPr>
              <w:lastRenderedPageBreak/>
              <w:t>8</w:t>
            </w:r>
            <w:r>
              <w:rPr>
                <w:rFonts w:ascii="Times New Roman" w:hAnsi="Times New Roman"/>
                <w:b/>
                <w:color w:val="000000"/>
                <w:sz w:val="24"/>
                <w:szCs w:val="24"/>
                <w:lang w:eastAsia="en-GB"/>
              </w:rPr>
              <w:t>) Retention period</w:t>
            </w:r>
            <w:r>
              <w:rPr>
                <w:rFonts w:ascii="Times New Roman" w:hAnsi="Times New Roman"/>
                <w:color w:val="000000"/>
                <w:sz w:val="24"/>
                <w:szCs w:val="24"/>
                <w:lang w:eastAsia="en-GB"/>
              </w:rPr>
              <w:t xml:space="preserve"> </w:t>
            </w:r>
          </w:p>
        </w:tc>
        <w:tc>
          <w:tcPr>
            <w:tcW w:w="8158" w:type="dxa"/>
            <w:tcBorders>
              <w:top w:val="single" w:sz="4" w:space="0" w:color="auto"/>
              <w:left w:val="single" w:sz="4" w:space="0" w:color="auto"/>
              <w:bottom w:val="single" w:sz="4" w:space="0" w:color="auto"/>
              <w:right w:val="single" w:sz="4" w:space="0" w:color="auto"/>
            </w:tcBorders>
            <w:noWrap/>
          </w:tcPr>
          <w:p w14:paraId="775203FE" w14:textId="77777777" w:rsidR="00A26525" w:rsidRPr="0098430B" w:rsidRDefault="00A26525" w:rsidP="0098430B">
            <w:pPr>
              <w:spacing w:after="0" w:line="240" w:lineRule="auto"/>
              <w:ind w:left="35" w:right="113"/>
              <w:rPr>
                <w:rFonts w:ascii="Times New Roman" w:hAnsi="Times New Roman" w:cs="Times New Roman"/>
                <w:sz w:val="24"/>
                <w:szCs w:val="24"/>
                <w:lang w:eastAsia="en-GB"/>
              </w:rPr>
            </w:pPr>
            <w:r w:rsidRPr="0098430B">
              <w:rPr>
                <w:rFonts w:ascii="Times New Roman" w:hAnsi="Times New Roman" w:cs="Times New Roman"/>
                <w:color w:val="000000"/>
                <w:sz w:val="24"/>
                <w:szCs w:val="24"/>
                <w:lang w:eastAsia="en-GB"/>
              </w:rPr>
              <w:t xml:space="preserve">The data will be retained in line with the law and national guidance. </w:t>
            </w:r>
            <w:r w:rsidRPr="0098430B">
              <w:rPr>
                <w:rFonts w:ascii="Times New Roman" w:hAnsi="Times New Roman" w:cs="Times New Roman"/>
                <w:sz w:val="24"/>
                <w:szCs w:val="24"/>
                <w:lang w:eastAsia="en-GB"/>
              </w:rPr>
              <w:t xml:space="preserve">https://digital.nhs.uk/article/1202/Records-Management-Code-of-Practice-for-Health-and-Social-Care-2016 </w:t>
            </w:r>
          </w:p>
          <w:p w14:paraId="20700E9A" w14:textId="77777777" w:rsidR="00A26525" w:rsidRPr="0098430B" w:rsidRDefault="00A26525" w:rsidP="00A26525">
            <w:pPr>
              <w:spacing w:after="0" w:line="240" w:lineRule="auto"/>
              <w:ind w:left="35" w:right="113"/>
              <w:rPr>
                <w:rFonts w:ascii="Times New Roman" w:hAnsi="Times New Roman" w:cs="Times New Roman"/>
                <w:sz w:val="24"/>
                <w:szCs w:val="24"/>
              </w:rPr>
            </w:pPr>
            <w:r w:rsidRPr="0098430B">
              <w:rPr>
                <w:rFonts w:ascii="Times New Roman" w:hAnsi="Times New Roman" w:cs="Times New Roman"/>
                <w:sz w:val="24"/>
                <w:szCs w:val="24"/>
                <w:lang w:eastAsia="en-GB"/>
              </w:rPr>
              <w:t>or speak to the practice.</w:t>
            </w:r>
          </w:p>
          <w:p w14:paraId="05ECF002" w14:textId="77777777" w:rsidR="00A26525" w:rsidRDefault="00A26525" w:rsidP="00A26525">
            <w:pPr>
              <w:spacing w:after="0" w:line="240" w:lineRule="auto"/>
              <w:ind w:left="-851" w:right="-897"/>
              <w:rPr>
                <w:rFonts w:ascii="Times New Roman" w:hAnsi="Times New Roman"/>
                <w:color w:val="000000"/>
                <w:sz w:val="24"/>
                <w:szCs w:val="24"/>
                <w:lang w:eastAsia="en-GB"/>
              </w:rPr>
            </w:pPr>
          </w:p>
        </w:tc>
      </w:tr>
      <w:tr w:rsidR="00A26525" w14:paraId="14924FAB"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0011B78F"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9)  </w:t>
            </w:r>
            <w:r>
              <w:rPr>
                <w:rFonts w:ascii="Times New Roman" w:hAnsi="Times New Roman"/>
                <w:b/>
                <w:color w:val="000000"/>
                <w:sz w:val="24"/>
                <w:szCs w:val="24"/>
                <w:lang w:eastAsia="en-GB"/>
              </w:rPr>
              <w:t>Right to Complain</w:t>
            </w:r>
            <w:r>
              <w:rPr>
                <w:rFonts w:ascii="Times New Roman" w:hAnsi="Times New Roman"/>
                <w:color w:val="000000"/>
                <w:sz w:val="24"/>
                <w:szCs w:val="24"/>
                <w:lang w:eastAsia="en-GB"/>
              </w:rPr>
              <w:t xml:space="preserve">. </w:t>
            </w:r>
          </w:p>
        </w:tc>
        <w:tc>
          <w:tcPr>
            <w:tcW w:w="8158" w:type="dxa"/>
            <w:tcBorders>
              <w:top w:val="single" w:sz="4" w:space="0" w:color="auto"/>
              <w:left w:val="single" w:sz="4" w:space="0" w:color="auto"/>
              <w:bottom w:val="single" w:sz="4" w:space="0" w:color="auto"/>
              <w:right w:val="single" w:sz="4" w:space="0" w:color="auto"/>
            </w:tcBorders>
            <w:noWrap/>
          </w:tcPr>
          <w:p w14:paraId="42BBA112" w14:textId="77777777" w:rsidR="00A26525" w:rsidRDefault="00A26525" w:rsidP="0098430B">
            <w:pPr>
              <w:spacing w:after="0" w:line="240" w:lineRule="auto"/>
              <w:ind w:left="35" w:right="113"/>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complain to the Information Commissioner’s Office, you can use this link</w:t>
            </w:r>
            <w:r>
              <w:rPr>
                <w:sz w:val="24"/>
              </w:rPr>
              <w:t xml:space="preserve"> </w:t>
            </w:r>
            <w:hyperlink r:id="rId10" w:history="1">
              <w:r>
                <w:rPr>
                  <w:rStyle w:val="Hyperlink"/>
                  <w:sz w:val="24"/>
                  <w:szCs w:val="24"/>
                  <w:lang w:eastAsia="en-GB"/>
                </w:rPr>
                <w:t>https://ico.org.uk/global/contact-us/</w:t>
              </w:r>
            </w:hyperlink>
            <w:r>
              <w:rPr>
                <w:rFonts w:ascii="Times New Roman" w:hAnsi="Times New Roman"/>
                <w:color w:val="000000"/>
                <w:sz w:val="24"/>
                <w:szCs w:val="24"/>
                <w:lang w:eastAsia="en-GB"/>
              </w:rPr>
              <w:t xml:space="preserve">  </w:t>
            </w:r>
          </w:p>
          <w:p w14:paraId="331F0B41" w14:textId="77777777" w:rsidR="00A26525" w:rsidRDefault="00A26525" w:rsidP="0098430B">
            <w:pPr>
              <w:spacing w:after="0" w:line="240" w:lineRule="auto"/>
              <w:ind w:left="35" w:right="113"/>
              <w:rPr>
                <w:rFonts w:ascii="Times New Roman" w:hAnsi="Times New Roman"/>
                <w:color w:val="000000"/>
                <w:sz w:val="24"/>
                <w:szCs w:val="24"/>
                <w:lang w:eastAsia="en-GB"/>
              </w:rPr>
            </w:pPr>
          </w:p>
          <w:p w14:paraId="48FF8A50" w14:textId="77777777" w:rsidR="00A26525" w:rsidRDefault="00A26525" w:rsidP="0098430B">
            <w:pPr>
              <w:shd w:val="clear" w:color="auto" w:fill="FFFFFF"/>
              <w:spacing w:after="240" w:line="240" w:lineRule="auto"/>
              <w:ind w:left="35" w:right="113"/>
              <w:rPr>
                <w:rFonts w:ascii="Times New Roman" w:hAnsi="Times New Roman"/>
                <w:color w:val="000000"/>
                <w:sz w:val="24"/>
                <w:szCs w:val="24"/>
                <w:lang w:eastAsia="en-GB"/>
              </w:rPr>
            </w:pPr>
            <w:r>
              <w:rPr>
                <w:rFonts w:ascii="Times New Roman" w:hAnsi="Times New Roman"/>
                <w:color w:val="000000"/>
                <w:sz w:val="24"/>
                <w:szCs w:val="24"/>
                <w:lang w:eastAsia="en-GB"/>
              </w:rPr>
              <w:t xml:space="preserve">or calling their helpline Tel: 0303 123 1113 (local rate) or 01625 545 745 (national rate) </w:t>
            </w:r>
          </w:p>
          <w:p w14:paraId="0E6A06C4" w14:textId="77777777" w:rsidR="00A26525" w:rsidRDefault="00A26525" w:rsidP="0098430B">
            <w:pPr>
              <w:shd w:val="clear" w:color="auto" w:fill="FFFFFF"/>
              <w:spacing w:after="240" w:line="240" w:lineRule="auto"/>
              <w:ind w:left="35" w:right="113"/>
              <w:rPr>
                <w:rFonts w:ascii="Times New Roman" w:hAnsi="Times New Roman"/>
                <w:color w:val="000000"/>
                <w:sz w:val="24"/>
                <w:szCs w:val="24"/>
                <w:lang w:eastAsia="en-GB"/>
              </w:rPr>
            </w:pPr>
            <w:r>
              <w:rPr>
                <w:rFonts w:ascii="Times New Roman" w:hAnsi="Times New Roman"/>
                <w:color w:val="000000"/>
                <w:sz w:val="24"/>
                <w:szCs w:val="24"/>
                <w:lang w:eastAsia="en-GB"/>
              </w:rPr>
              <w:t>There are National Offices for Scotland, Northern Ireland and Wales, (see ICO website)</w:t>
            </w:r>
          </w:p>
        </w:tc>
      </w:tr>
    </w:tbl>
    <w:p w14:paraId="4C070B04" w14:textId="77777777" w:rsidR="00A26525" w:rsidRDefault="00A26525" w:rsidP="00A26525">
      <w:pPr>
        <w:ind w:left="-851" w:right="-897"/>
        <w:rPr>
          <w:rFonts w:ascii="Calibri" w:eastAsia="Times New Roman" w:hAnsi="Calibri"/>
        </w:rPr>
      </w:pPr>
    </w:p>
    <w:p w14:paraId="453E85A0" w14:textId="77777777" w:rsidR="00A26525" w:rsidRDefault="00A26525" w:rsidP="00A26525">
      <w:pPr>
        <w:ind w:left="-851" w:right="-897"/>
        <w:rPr>
          <w:rFonts w:ascii="Times New Roman" w:hAnsi="Times New Roman"/>
          <w:sz w:val="24"/>
          <w:szCs w:val="24"/>
        </w:rPr>
      </w:pPr>
      <w:r>
        <w:rPr>
          <w:rFonts w:ascii="Times New Roman" w:hAnsi="Times New Roman"/>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A99178E" w14:textId="77777777" w:rsidR="00A26525" w:rsidRDefault="00A26525" w:rsidP="00A26525">
      <w:pPr>
        <w:ind w:left="-851" w:right="-897"/>
        <w:rPr>
          <w:rFonts w:ascii="Times New Roman" w:hAnsi="Times New Roman"/>
          <w:sz w:val="24"/>
          <w:szCs w:val="24"/>
        </w:rPr>
      </w:pPr>
      <w:r>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2E29608E" w14:textId="77777777" w:rsidR="00A26525" w:rsidRDefault="00A26525" w:rsidP="00A26525">
      <w:pPr>
        <w:ind w:left="-851" w:right="-897"/>
        <w:rPr>
          <w:rFonts w:ascii="Times New Roman" w:hAnsi="Times New Roman"/>
          <w:sz w:val="24"/>
          <w:szCs w:val="24"/>
        </w:rPr>
      </w:pPr>
      <w:r>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0469E362" w14:textId="77777777" w:rsidR="00A26525" w:rsidRDefault="00A26525" w:rsidP="00A26525">
      <w:pPr>
        <w:ind w:left="-851" w:right="-897"/>
        <w:rPr>
          <w:rFonts w:ascii="Times New Roman" w:hAnsi="Times New Roman"/>
          <w:sz w:val="24"/>
          <w:szCs w:val="24"/>
        </w:rPr>
      </w:pPr>
      <w:r>
        <w:rPr>
          <w:rFonts w:ascii="Times New Roman" w:hAnsi="Times New Roman"/>
          <w:sz w:val="24"/>
          <w:szCs w:val="24"/>
        </w:rPr>
        <w:t>Three circumstances making disclosure of confidential information lawful are:</w:t>
      </w:r>
    </w:p>
    <w:p w14:paraId="6D44D820" w14:textId="77777777" w:rsidR="00A26525" w:rsidRDefault="00A26525" w:rsidP="00A26525">
      <w:pPr>
        <w:numPr>
          <w:ilvl w:val="0"/>
          <w:numId w:val="2"/>
        </w:numPr>
        <w:spacing w:after="200" w:line="276" w:lineRule="auto"/>
        <w:rPr>
          <w:rFonts w:ascii="Times New Roman" w:hAnsi="Times New Roman"/>
          <w:sz w:val="24"/>
          <w:szCs w:val="24"/>
        </w:rPr>
      </w:pPr>
      <w:r>
        <w:rPr>
          <w:rFonts w:ascii="Times New Roman" w:hAnsi="Times New Roman"/>
          <w:sz w:val="24"/>
          <w:szCs w:val="24"/>
        </w:rPr>
        <w:t>where the individual to whom the information relates has consented;</w:t>
      </w:r>
    </w:p>
    <w:p w14:paraId="0524464E" w14:textId="77777777" w:rsidR="00A26525" w:rsidRDefault="00A26525" w:rsidP="00A26525">
      <w:pPr>
        <w:numPr>
          <w:ilvl w:val="0"/>
          <w:numId w:val="2"/>
        </w:numPr>
        <w:spacing w:after="200" w:line="276" w:lineRule="auto"/>
        <w:rPr>
          <w:rFonts w:ascii="Times New Roman" w:hAnsi="Times New Roman"/>
          <w:sz w:val="24"/>
          <w:szCs w:val="24"/>
        </w:rPr>
      </w:pPr>
      <w:r>
        <w:rPr>
          <w:rFonts w:ascii="Times New Roman" w:hAnsi="Times New Roman"/>
          <w:sz w:val="24"/>
          <w:szCs w:val="24"/>
        </w:rPr>
        <w:t>where disclosure is in the public interest; and</w:t>
      </w:r>
    </w:p>
    <w:p w14:paraId="5BA9C96B" w14:textId="77777777" w:rsidR="00A26525" w:rsidRDefault="00A26525" w:rsidP="00A26525">
      <w:pPr>
        <w:numPr>
          <w:ilvl w:val="0"/>
          <w:numId w:val="2"/>
        </w:numPr>
        <w:spacing w:after="200" w:line="276" w:lineRule="auto"/>
        <w:rPr>
          <w:rFonts w:ascii="Times New Roman" w:hAnsi="Times New Roman"/>
          <w:sz w:val="24"/>
          <w:szCs w:val="24"/>
        </w:rPr>
      </w:pPr>
      <w:r>
        <w:rPr>
          <w:rFonts w:ascii="Times New Roman" w:hAnsi="Times New Roman"/>
          <w:sz w:val="24"/>
          <w:szCs w:val="24"/>
        </w:rPr>
        <w:t>where there is a legal duty to do so, for example a court order.</w:t>
      </w:r>
    </w:p>
    <w:p w14:paraId="1BA0F8B9" w14:textId="77777777" w:rsidR="00A26525" w:rsidRDefault="00A26525" w:rsidP="00A26525">
      <w:pPr>
        <w:rPr>
          <w:rFonts w:ascii="Calibri" w:hAnsi="Calibri"/>
        </w:rPr>
      </w:pPr>
    </w:p>
    <w:p w14:paraId="47AA9599" w14:textId="7639F7DA" w:rsidR="00A26525" w:rsidRDefault="00A26525">
      <w:pPr>
        <w:ind w:left="284"/>
        <w:rPr>
          <w:color w:val="538135" w:themeColor="accent6" w:themeShade="BF"/>
          <w:sz w:val="24"/>
          <w:szCs w:val="24"/>
        </w:rPr>
      </w:pPr>
    </w:p>
    <w:p w14:paraId="28E66E44" w14:textId="77777777" w:rsidR="00A26525" w:rsidRDefault="00A26525">
      <w:pPr>
        <w:ind w:left="284"/>
        <w:rPr>
          <w:color w:val="538135" w:themeColor="accent6" w:themeShade="BF"/>
          <w:sz w:val="24"/>
          <w:szCs w:val="24"/>
        </w:rPr>
      </w:pPr>
    </w:p>
    <w:p w14:paraId="49CC7C93" w14:textId="44D3F722" w:rsidR="009B764C" w:rsidRDefault="009B764C">
      <w:pPr>
        <w:ind w:left="284"/>
        <w:rPr>
          <w:color w:val="538135" w:themeColor="accent6" w:themeShade="BF"/>
          <w:sz w:val="24"/>
          <w:szCs w:val="24"/>
        </w:rPr>
      </w:pPr>
    </w:p>
    <w:p w14:paraId="12BCA421" w14:textId="77777777" w:rsidR="009B764C" w:rsidRDefault="009B764C">
      <w:pPr>
        <w:ind w:left="284"/>
        <w:rPr>
          <w:color w:val="538135" w:themeColor="accent6" w:themeShade="BF"/>
          <w:sz w:val="24"/>
          <w:szCs w:val="24"/>
        </w:rPr>
      </w:pPr>
    </w:p>
    <w:p w14:paraId="6DFB7B63" w14:textId="77777777" w:rsidR="009B764C" w:rsidRDefault="009B764C">
      <w:pPr>
        <w:ind w:left="284"/>
        <w:rPr>
          <w:color w:val="538135" w:themeColor="accent6" w:themeShade="BF"/>
          <w:sz w:val="24"/>
          <w:szCs w:val="24"/>
        </w:rPr>
      </w:pPr>
    </w:p>
    <w:p w14:paraId="1B062EA4" w14:textId="77777777" w:rsidR="001C5A13" w:rsidRDefault="001C5A13">
      <w:pPr>
        <w:ind w:left="284"/>
        <w:rPr>
          <w:color w:val="538135" w:themeColor="accent6" w:themeShade="BF"/>
          <w:sz w:val="24"/>
          <w:szCs w:val="24"/>
        </w:rPr>
      </w:pPr>
    </w:p>
    <w:p w14:paraId="5737FFFA" w14:textId="77777777" w:rsidR="001C5A13" w:rsidRDefault="001C5A13">
      <w:pPr>
        <w:ind w:left="284"/>
        <w:rPr>
          <w:color w:val="538135" w:themeColor="accent6" w:themeShade="BF"/>
          <w:sz w:val="24"/>
          <w:szCs w:val="24"/>
        </w:rPr>
      </w:pPr>
    </w:p>
    <w:p w14:paraId="1A63EEB7" w14:textId="77777777" w:rsidR="001C5A13" w:rsidRDefault="001C5A13">
      <w:pPr>
        <w:ind w:left="284"/>
        <w:rPr>
          <w:color w:val="538135" w:themeColor="accent6" w:themeShade="BF"/>
          <w:sz w:val="24"/>
          <w:szCs w:val="24"/>
        </w:rPr>
      </w:pPr>
    </w:p>
    <w:p w14:paraId="06C9B49B" w14:textId="77777777" w:rsidR="001C5A13" w:rsidRDefault="001C5A13">
      <w:pPr>
        <w:ind w:left="284"/>
        <w:rPr>
          <w:color w:val="538135" w:themeColor="accent6" w:themeShade="BF"/>
          <w:sz w:val="24"/>
          <w:szCs w:val="24"/>
        </w:rPr>
      </w:pPr>
    </w:p>
    <w:p w14:paraId="72A445F9" w14:textId="77777777" w:rsidR="001C5A13" w:rsidRDefault="001C5A13" w:rsidP="001C5A13">
      <w:pPr>
        <w:rPr>
          <w:color w:val="538135" w:themeColor="accent6" w:themeShade="BF"/>
          <w:sz w:val="24"/>
          <w:szCs w:val="24"/>
        </w:rPr>
      </w:pPr>
    </w:p>
    <w:p w14:paraId="571B5884" w14:textId="4E4DC269" w:rsidR="001C5A13" w:rsidRPr="001C5A13" w:rsidRDefault="001C5A13" w:rsidP="001C5A13">
      <w:pPr>
        <w:rPr>
          <w:rFonts w:ascii="Times New Roman" w:hAnsi="Times New Roman" w:cs="Times New Roman"/>
          <w:color w:val="538135" w:themeColor="accent6" w:themeShade="BF"/>
          <w:sz w:val="24"/>
          <w:szCs w:val="24"/>
        </w:rPr>
      </w:pPr>
      <w:r w:rsidRPr="001C5A13">
        <w:rPr>
          <w:rFonts w:ascii="Times New Roman" w:hAnsi="Times New Roman" w:cs="Times New Roman"/>
          <w:b/>
          <w:noProof/>
          <w:sz w:val="36"/>
          <w:szCs w:val="36"/>
          <w:lang w:eastAsia="en-GB"/>
        </w:rPr>
        <w:t>Privacy Notice - Direct Care - Emergencies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1C5A13" w:rsidRPr="00B7041D" w14:paraId="0546EC90" w14:textId="77777777" w:rsidTr="006D00D0">
        <w:trPr>
          <w:trHeight w:val="300"/>
        </w:trPr>
        <w:tc>
          <w:tcPr>
            <w:tcW w:w="10598" w:type="dxa"/>
            <w:gridSpan w:val="2"/>
            <w:noWrap/>
          </w:tcPr>
          <w:p w14:paraId="0E557BA5" w14:textId="317F666F" w:rsidR="001C5A13" w:rsidRPr="00C32CC3" w:rsidRDefault="001C5A13" w:rsidP="006D00D0">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 xml:space="preserve">There are occasions when intervention is necessary in order to save or protect a </w:t>
            </w:r>
            <w:r w:rsidRPr="00C32CC3">
              <w:rPr>
                <w:rFonts w:ascii="Times New Roman" w:hAnsi="Times New Roman"/>
                <w:color w:val="000000"/>
                <w:sz w:val="28"/>
                <w:szCs w:val="28"/>
                <w:lang w:eastAsia="en-GB"/>
              </w:rPr>
              <w:t>patient’s</w:t>
            </w:r>
            <w:r w:rsidRPr="00C32CC3">
              <w:rPr>
                <w:rFonts w:ascii="Times New Roman" w:hAnsi="Times New Roman"/>
                <w:color w:val="000000"/>
                <w:sz w:val="28"/>
                <w:szCs w:val="28"/>
                <w:lang w:eastAsia="en-GB"/>
              </w:rPr>
              <w:t xml:space="preserve"> life or to prevent them from serious immediate harm, for instance during a collapse or diabetic coma or serious injury or accident. In many of these circumstances the patient may be unconscious or to</w:t>
            </w:r>
            <w:r>
              <w:rPr>
                <w:rFonts w:ascii="Times New Roman" w:hAnsi="Times New Roman"/>
                <w:color w:val="000000"/>
                <w:sz w:val="28"/>
                <w:szCs w:val="28"/>
                <w:lang w:eastAsia="en-GB"/>
              </w:rPr>
              <w:t>o</w:t>
            </w:r>
            <w:r w:rsidRPr="00C32CC3">
              <w:rPr>
                <w:rFonts w:ascii="Times New Roman" w:hAnsi="Times New Roman"/>
                <w:color w:val="000000"/>
                <w:sz w:val="28"/>
                <w:szCs w:val="28"/>
                <w:lang w:eastAsia="en-GB"/>
              </w:rPr>
              <w:t xml:space="preserve"> ill to communicate. In these circumstances we have an overriding duty to try to protect and treat the patient. If necessary we will share your information and possibly sensitive confidential information with other </w:t>
            </w:r>
            <w:r>
              <w:rPr>
                <w:rFonts w:ascii="Times New Roman" w:hAnsi="Times New Roman"/>
                <w:color w:val="000000"/>
                <w:sz w:val="28"/>
                <w:szCs w:val="28"/>
                <w:lang w:eastAsia="en-GB"/>
              </w:rPr>
              <w:t xml:space="preserve">emergency </w:t>
            </w:r>
            <w:r w:rsidRPr="00C32CC3">
              <w:rPr>
                <w:rFonts w:ascii="Times New Roman" w:hAnsi="Times New Roman"/>
                <w:color w:val="000000"/>
                <w:sz w:val="28"/>
                <w:szCs w:val="28"/>
                <w:lang w:eastAsia="en-GB"/>
              </w:rPr>
              <w:t>healthcare services</w:t>
            </w:r>
            <w:r>
              <w:rPr>
                <w:rFonts w:ascii="Times New Roman" w:hAnsi="Times New Roman"/>
                <w:color w:val="000000"/>
                <w:sz w:val="28"/>
                <w:szCs w:val="28"/>
                <w:lang w:eastAsia="en-GB"/>
              </w:rPr>
              <w:t>, the police or fire brigade,</w:t>
            </w:r>
            <w:r w:rsidRPr="00C32CC3">
              <w:rPr>
                <w:rFonts w:ascii="Times New Roman" w:hAnsi="Times New Roman"/>
                <w:color w:val="000000"/>
                <w:sz w:val="28"/>
                <w:szCs w:val="28"/>
                <w:lang w:eastAsia="en-GB"/>
              </w:rPr>
              <w:t xml:space="preserve"> so that you can receive the best treatment. </w:t>
            </w:r>
          </w:p>
          <w:p w14:paraId="007511DB" w14:textId="77777777" w:rsidR="001C5A13" w:rsidRPr="00C32CC3" w:rsidRDefault="001C5A13" w:rsidP="006D00D0">
            <w:pPr>
              <w:spacing w:after="0" w:line="240" w:lineRule="auto"/>
              <w:rPr>
                <w:rFonts w:ascii="Times New Roman" w:hAnsi="Times New Roman"/>
                <w:color w:val="000000"/>
                <w:sz w:val="28"/>
                <w:szCs w:val="28"/>
                <w:lang w:eastAsia="en-GB"/>
              </w:rPr>
            </w:pPr>
          </w:p>
          <w:p w14:paraId="263AB8C8" w14:textId="77777777" w:rsidR="001C5A13" w:rsidRPr="00C32CC3" w:rsidRDefault="001C5A13" w:rsidP="006D00D0">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The law acknowledges this and provides supporting legal justifications.</w:t>
            </w:r>
          </w:p>
          <w:p w14:paraId="35CF894E" w14:textId="77777777" w:rsidR="001C5A13" w:rsidRPr="00C32CC3" w:rsidRDefault="001C5A13" w:rsidP="006D00D0">
            <w:pPr>
              <w:spacing w:after="0" w:line="240" w:lineRule="auto"/>
              <w:rPr>
                <w:rFonts w:ascii="Times New Roman" w:hAnsi="Times New Roman"/>
                <w:color w:val="000000"/>
                <w:sz w:val="28"/>
                <w:szCs w:val="28"/>
                <w:lang w:eastAsia="en-GB"/>
              </w:rPr>
            </w:pPr>
          </w:p>
          <w:p w14:paraId="75D34099" w14:textId="77777777" w:rsidR="001C5A13" w:rsidRPr="00C32CC3" w:rsidRDefault="001C5A13" w:rsidP="006D00D0">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 xml:space="preserve">Individuals have the right to make pre-determined decisions about the type and extend of care they </w:t>
            </w:r>
            <w:r>
              <w:rPr>
                <w:rFonts w:ascii="Times New Roman" w:hAnsi="Times New Roman"/>
                <w:color w:val="000000"/>
                <w:sz w:val="28"/>
                <w:szCs w:val="28"/>
                <w:lang w:eastAsia="en-GB"/>
              </w:rPr>
              <w:t>will</w:t>
            </w:r>
            <w:r w:rsidRPr="00C32CC3">
              <w:rPr>
                <w:rFonts w:ascii="Times New Roman" w:hAnsi="Times New Roman"/>
                <w:color w:val="000000"/>
                <w:sz w:val="28"/>
                <w:szCs w:val="28"/>
                <w:lang w:eastAsia="en-GB"/>
              </w:rPr>
              <w:t xml:space="preserve"> receive should they fall ill in the future, these are known as “Advance Directives”.  If lodged in your records these will normally be honoured despite the observations in the first paragraph.</w:t>
            </w:r>
          </w:p>
          <w:p w14:paraId="44622C36" w14:textId="77777777" w:rsidR="001C5A13" w:rsidRPr="00B7041D" w:rsidRDefault="001C5A13" w:rsidP="006D00D0">
            <w:pPr>
              <w:spacing w:after="0" w:line="240" w:lineRule="auto"/>
              <w:rPr>
                <w:rFonts w:ascii="Times New Roman" w:hAnsi="Times New Roman"/>
                <w:color w:val="000000"/>
                <w:sz w:val="24"/>
                <w:szCs w:val="24"/>
                <w:lang w:eastAsia="en-GB"/>
              </w:rPr>
            </w:pPr>
          </w:p>
        </w:tc>
      </w:tr>
      <w:tr w:rsidR="001C5A13" w:rsidRPr="00B7041D" w14:paraId="1ECCA7EE" w14:textId="77777777" w:rsidTr="006D00D0">
        <w:trPr>
          <w:trHeight w:val="300"/>
        </w:trPr>
        <w:tc>
          <w:tcPr>
            <w:tcW w:w="3227" w:type="dxa"/>
            <w:noWrap/>
          </w:tcPr>
          <w:p w14:paraId="0CEDF4BB" w14:textId="77777777" w:rsidR="001C5A13" w:rsidRPr="00B7041D" w:rsidRDefault="001C5A13" w:rsidP="006D00D0">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14:paraId="1FD2680D" w14:textId="77777777" w:rsidR="001C5A13" w:rsidRPr="00B7041D" w:rsidRDefault="001C5A13" w:rsidP="006D00D0">
            <w:pPr>
              <w:spacing w:after="0" w:line="240" w:lineRule="auto"/>
              <w:rPr>
                <w:rFonts w:ascii="Times New Roman" w:hAnsi="Times New Roman"/>
                <w:color w:val="000000"/>
                <w:sz w:val="24"/>
                <w:szCs w:val="24"/>
                <w:lang w:eastAsia="en-GB"/>
              </w:rPr>
            </w:pPr>
          </w:p>
          <w:p w14:paraId="65EE8473" w14:textId="77777777" w:rsidR="001C5A13" w:rsidRPr="00B7041D" w:rsidRDefault="001C5A13" w:rsidP="006D00D0">
            <w:pPr>
              <w:spacing w:after="0" w:line="240" w:lineRule="auto"/>
              <w:rPr>
                <w:rFonts w:ascii="Times New Roman" w:hAnsi="Times New Roman"/>
                <w:color w:val="000000"/>
                <w:sz w:val="24"/>
                <w:szCs w:val="24"/>
                <w:lang w:eastAsia="en-GB"/>
              </w:rPr>
            </w:pPr>
          </w:p>
        </w:tc>
        <w:tc>
          <w:tcPr>
            <w:tcW w:w="7371" w:type="dxa"/>
            <w:noWrap/>
          </w:tcPr>
          <w:p w14:paraId="0A5C25CB" w14:textId="7F8988D0"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 Medical Practice</w:t>
            </w:r>
          </w:p>
          <w:p w14:paraId="5A528142" w14:textId="54823EB0"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 xml:space="preserve">York Road </w:t>
            </w:r>
          </w:p>
          <w:p w14:paraId="650E1AC5"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w:t>
            </w:r>
          </w:p>
          <w:p w14:paraId="6C830192"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w:t>
            </w:r>
          </w:p>
          <w:p w14:paraId="257F46D2" w14:textId="5A87395B"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YO41 4DY</w:t>
            </w:r>
          </w:p>
        </w:tc>
      </w:tr>
      <w:tr w:rsidR="001C5A13" w:rsidRPr="00B7041D" w14:paraId="5C69A4C6" w14:textId="77777777" w:rsidTr="006D00D0">
        <w:trPr>
          <w:trHeight w:val="300"/>
        </w:trPr>
        <w:tc>
          <w:tcPr>
            <w:tcW w:w="3227" w:type="dxa"/>
            <w:noWrap/>
          </w:tcPr>
          <w:p w14:paraId="2C530D6F" w14:textId="1832D06D" w:rsidR="001C5A13" w:rsidRPr="003902E4"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Pr="003902E4">
              <w:rPr>
                <w:rFonts w:ascii="Times New Roman" w:hAnsi="Times New Roman"/>
                <w:color w:val="000000"/>
                <w:sz w:val="24"/>
                <w:szCs w:val="24"/>
                <w:lang w:eastAsia="en-GB"/>
              </w:rPr>
              <w:t>contact details</w:t>
            </w:r>
          </w:p>
          <w:p w14:paraId="0937291A" w14:textId="77777777" w:rsidR="001C5A13" w:rsidRPr="00B7041D" w:rsidRDefault="001C5A13" w:rsidP="006D00D0">
            <w:pPr>
              <w:spacing w:after="0" w:line="240" w:lineRule="auto"/>
              <w:rPr>
                <w:rFonts w:ascii="Times New Roman" w:hAnsi="Times New Roman"/>
                <w:color w:val="000000"/>
                <w:sz w:val="24"/>
                <w:szCs w:val="24"/>
                <w:lang w:eastAsia="en-GB"/>
              </w:rPr>
            </w:pPr>
          </w:p>
          <w:p w14:paraId="243092C1" w14:textId="77777777" w:rsidR="001C5A13" w:rsidRPr="00B7041D" w:rsidRDefault="001C5A13" w:rsidP="006D00D0">
            <w:pPr>
              <w:spacing w:after="0" w:line="240" w:lineRule="auto"/>
              <w:rPr>
                <w:rFonts w:ascii="Times New Roman" w:hAnsi="Times New Roman"/>
                <w:color w:val="000000"/>
                <w:sz w:val="24"/>
                <w:szCs w:val="24"/>
                <w:lang w:eastAsia="en-GB"/>
              </w:rPr>
            </w:pPr>
          </w:p>
        </w:tc>
        <w:tc>
          <w:tcPr>
            <w:tcW w:w="7371" w:type="dxa"/>
            <w:noWrap/>
          </w:tcPr>
          <w:p w14:paraId="2AD163D2"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Emily Elliott</w:t>
            </w:r>
          </w:p>
          <w:p w14:paraId="1BF87527"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 Medical Practice</w:t>
            </w:r>
          </w:p>
          <w:p w14:paraId="60A2AB7E"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 Road</w:t>
            </w:r>
          </w:p>
          <w:p w14:paraId="399AFCBE"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 xml:space="preserve">Elvington </w:t>
            </w:r>
          </w:p>
          <w:p w14:paraId="4291FE91"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w:t>
            </w:r>
          </w:p>
          <w:p w14:paraId="3BCB0269"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YO41 4DY</w:t>
            </w:r>
          </w:p>
          <w:p w14:paraId="767AB473" w14:textId="762842B8"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TEL: 01904757430</w:t>
            </w:r>
          </w:p>
        </w:tc>
      </w:tr>
      <w:tr w:rsidR="001C5A13" w:rsidRPr="00B7041D" w14:paraId="0A74EA60" w14:textId="77777777" w:rsidTr="006D00D0">
        <w:trPr>
          <w:trHeight w:val="1450"/>
        </w:trPr>
        <w:tc>
          <w:tcPr>
            <w:tcW w:w="3227" w:type="dxa"/>
            <w:noWrap/>
          </w:tcPr>
          <w:p w14:paraId="5BE329A7" w14:textId="75DFCFB9"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Pr="00B7041D">
              <w:rPr>
                <w:rFonts w:ascii="Times New Roman" w:hAnsi="Times New Roman"/>
                <w:b/>
                <w:color w:val="000000"/>
                <w:sz w:val="24"/>
                <w:szCs w:val="24"/>
                <w:lang w:eastAsia="en-GB"/>
              </w:rPr>
              <w:t>Purpose</w:t>
            </w:r>
            <w:r w:rsidRPr="00B7041D">
              <w:rPr>
                <w:rFonts w:ascii="Times New Roman" w:hAnsi="Times New Roman"/>
                <w:color w:val="000000"/>
                <w:sz w:val="24"/>
                <w:szCs w:val="24"/>
                <w:lang w:eastAsia="en-GB"/>
              </w:rPr>
              <w:t xml:space="preserve"> of the </w:t>
            </w:r>
            <w:r>
              <w:rPr>
                <w:rFonts w:ascii="Times New Roman" w:hAnsi="Times New Roman"/>
                <w:color w:val="000000"/>
                <w:sz w:val="24"/>
                <w:szCs w:val="24"/>
                <w:lang w:eastAsia="en-GB"/>
              </w:rPr>
              <w:t>processing</w:t>
            </w:r>
          </w:p>
        </w:tc>
        <w:tc>
          <w:tcPr>
            <w:tcW w:w="7371" w:type="dxa"/>
            <w:noWrap/>
          </w:tcPr>
          <w:p w14:paraId="34C1D0D2" w14:textId="77777777" w:rsidR="001C5A13" w:rsidRPr="00B7041D" w:rsidRDefault="001C5A13" w:rsidP="006D00D0">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Doctors have a professional responsibility to share data in emergencies to protect their patients or other persons. Often in emergency situations the patient is unable to provide consent.</w:t>
            </w:r>
          </w:p>
        </w:tc>
      </w:tr>
      <w:tr w:rsidR="001C5A13" w:rsidRPr="00B7041D" w14:paraId="4BE19C0C" w14:textId="77777777" w:rsidTr="006D00D0">
        <w:trPr>
          <w:trHeight w:val="300"/>
        </w:trPr>
        <w:tc>
          <w:tcPr>
            <w:tcW w:w="3227" w:type="dxa"/>
            <w:noWrap/>
          </w:tcPr>
          <w:p w14:paraId="42500F6F" w14:textId="77777777"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Lawful basis</w:t>
            </w:r>
            <w:r w:rsidRPr="00B7041D">
              <w:rPr>
                <w:rFonts w:ascii="Times New Roman" w:hAnsi="Times New Roman"/>
                <w:color w:val="000000"/>
                <w:sz w:val="24"/>
                <w:szCs w:val="24"/>
                <w:lang w:eastAsia="en-GB"/>
              </w:rPr>
              <w:t xml:space="preserve"> for </w:t>
            </w:r>
            <w:r>
              <w:rPr>
                <w:rFonts w:ascii="Times New Roman" w:hAnsi="Times New Roman"/>
                <w:color w:val="000000"/>
                <w:sz w:val="24"/>
                <w:szCs w:val="24"/>
                <w:lang w:eastAsia="en-GB"/>
              </w:rPr>
              <w:t>processing</w:t>
            </w:r>
          </w:p>
        </w:tc>
        <w:tc>
          <w:tcPr>
            <w:tcW w:w="7371" w:type="dxa"/>
            <w:noWrap/>
          </w:tcPr>
          <w:p w14:paraId="146CF5C3" w14:textId="77777777" w:rsidR="001C5A13" w:rsidRPr="00E1139D" w:rsidRDefault="001C5A13" w:rsidP="006D00D0">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This is a Direct Care purpose. The</w:t>
            </w:r>
            <w:r>
              <w:rPr>
                <w:rFonts w:ascii="Times New Roman" w:hAnsi="Times New Roman"/>
                <w:color w:val="000000"/>
                <w:sz w:val="24"/>
                <w:szCs w:val="24"/>
                <w:lang w:eastAsia="en-GB"/>
              </w:rPr>
              <w:t xml:space="preserve">re is a specific </w:t>
            </w:r>
            <w:r w:rsidRPr="00E1139D">
              <w:rPr>
                <w:rFonts w:ascii="Times New Roman" w:hAnsi="Times New Roman"/>
                <w:color w:val="000000"/>
                <w:sz w:val="24"/>
                <w:szCs w:val="24"/>
                <w:lang w:eastAsia="en-GB"/>
              </w:rPr>
              <w:t xml:space="preserve">legal justification; </w:t>
            </w:r>
          </w:p>
          <w:p w14:paraId="331CE48D" w14:textId="77777777" w:rsidR="001C5A13" w:rsidRPr="002F01E4" w:rsidRDefault="001C5A13" w:rsidP="006D00D0">
            <w:pPr>
              <w:rPr>
                <w:rFonts w:ascii="Times New Roman" w:hAnsi="Times New Roman"/>
                <w:i/>
                <w:sz w:val="24"/>
                <w:szCs w:val="24"/>
              </w:rPr>
            </w:pPr>
            <w:r w:rsidRPr="002F01E4">
              <w:rPr>
                <w:rFonts w:ascii="Times New Roman" w:hAnsi="Times New Roman"/>
                <w:i/>
                <w:color w:val="000000"/>
                <w:sz w:val="24"/>
                <w:szCs w:val="24"/>
                <w:lang w:eastAsia="en-GB"/>
              </w:rPr>
              <w:t>Article 6(1)</w:t>
            </w:r>
            <w:r w:rsidRPr="002F01E4">
              <w:rPr>
                <w:rFonts w:ascii="Times New Roman" w:hAnsi="Times New Roman"/>
                <w:i/>
                <w:sz w:val="24"/>
                <w:szCs w:val="24"/>
              </w:rPr>
              <w:t>(d) “processing is necessary to protect the vital interests of the data subject or of another natural person”</w:t>
            </w:r>
          </w:p>
          <w:p w14:paraId="7678BD3A" w14:textId="77777777" w:rsidR="001C5A13" w:rsidRPr="00E1139D" w:rsidRDefault="001C5A13" w:rsidP="006D00D0">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 xml:space="preserve">And </w:t>
            </w:r>
          </w:p>
          <w:p w14:paraId="11004944" w14:textId="77777777" w:rsidR="001C5A13" w:rsidRPr="002F01E4" w:rsidRDefault="001C5A13" w:rsidP="006D00D0">
            <w:pPr>
              <w:rPr>
                <w:rFonts w:ascii="Times New Roman" w:hAnsi="Times New Roman"/>
                <w:i/>
                <w:color w:val="000000"/>
                <w:sz w:val="24"/>
                <w:szCs w:val="24"/>
              </w:rPr>
            </w:pPr>
            <w:r w:rsidRPr="002F01E4">
              <w:rPr>
                <w:rFonts w:ascii="Times New Roman" w:hAnsi="Times New Roman"/>
                <w:i/>
                <w:color w:val="000000"/>
                <w:sz w:val="24"/>
                <w:szCs w:val="24"/>
                <w:lang w:eastAsia="en-GB"/>
              </w:rPr>
              <w:t>Article 9(2)(c) “</w:t>
            </w:r>
            <w:r w:rsidRPr="002F01E4">
              <w:rPr>
                <w:rFonts w:ascii="Times New Roman" w:hAnsi="Times New Roman"/>
                <w:i/>
                <w:sz w:val="24"/>
                <w:szCs w:val="24"/>
              </w:rPr>
              <w:t>processing is necessary to protect the vital interests of the data subject or of another natural person where the data subject is physically or legally incapable of giving consent”</w:t>
            </w:r>
            <w:r w:rsidRPr="002F01E4">
              <w:rPr>
                <w:rFonts w:ascii="Times New Roman" w:hAnsi="Times New Roman"/>
                <w:i/>
                <w:color w:val="000000"/>
                <w:sz w:val="24"/>
                <w:szCs w:val="24"/>
              </w:rPr>
              <w:t xml:space="preserve"> </w:t>
            </w:r>
          </w:p>
          <w:p w14:paraId="53077E75" w14:textId="77777777" w:rsidR="001C5A13" w:rsidRDefault="001C5A13" w:rsidP="006D00D0">
            <w:pPr>
              <w:rPr>
                <w:rFonts w:ascii="Times New Roman" w:hAnsi="Times New Roman"/>
                <w:color w:val="000000"/>
                <w:sz w:val="24"/>
                <w:szCs w:val="24"/>
              </w:rPr>
            </w:pPr>
            <w:r>
              <w:rPr>
                <w:rFonts w:ascii="Times New Roman" w:hAnsi="Times New Roman"/>
                <w:color w:val="000000"/>
                <w:sz w:val="24"/>
                <w:szCs w:val="24"/>
              </w:rPr>
              <w:lastRenderedPageBreak/>
              <w:t xml:space="preserve">Or alternatively </w:t>
            </w:r>
          </w:p>
          <w:p w14:paraId="618B36A7" w14:textId="77777777" w:rsidR="001C5A13" w:rsidRPr="008B3F9E" w:rsidRDefault="001C5A13" w:rsidP="006D00D0">
            <w:pPr>
              <w:spacing w:after="0" w:line="240" w:lineRule="auto"/>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34BC90F1" w14:textId="77777777" w:rsidR="001C5A13" w:rsidRDefault="001C5A13" w:rsidP="006D00D0">
            <w:pPr>
              <w:rPr>
                <w:rFonts w:ascii="Times New Roman" w:hAnsi="Times New Roman"/>
                <w:color w:val="000000"/>
                <w:sz w:val="24"/>
                <w:szCs w:val="24"/>
                <w:lang w:eastAsia="en-GB"/>
              </w:rPr>
            </w:pPr>
          </w:p>
          <w:p w14:paraId="41113316" w14:textId="77777777" w:rsidR="001C5A13" w:rsidRPr="00B7041D" w:rsidRDefault="001C5A13" w:rsidP="006D00D0">
            <w:pPr>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1C5A13" w:rsidRPr="00B7041D" w14:paraId="2D64D658" w14:textId="77777777" w:rsidTr="006D00D0">
        <w:trPr>
          <w:trHeight w:val="300"/>
        </w:trPr>
        <w:tc>
          <w:tcPr>
            <w:tcW w:w="3227" w:type="dxa"/>
            <w:noWrap/>
          </w:tcPr>
          <w:p w14:paraId="292C5605" w14:textId="77777777"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5) </w:t>
            </w:r>
            <w:r w:rsidRPr="00B7041D">
              <w:rPr>
                <w:rFonts w:ascii="Times New Roman" w:hAnsi="Times New Roman"/>
                <w:b/>
                <w:color w:val="000000"/>
                <w:sz w:val="24"/>
                <w:szCs w:val="24"/>
                <w:lang w:eastAsia="en-GB"/>
              </w:rPr>
              <w:t xml:space="preserve">Recipient or categories of recipients </w:t>
            </w:r>
            <w:r w:rsidRPr="00B7041D">
              <w:rPr>
                <w:rFonts w:ascii="Times New Roman" w:hAnsi="Times New Roman"/>
                <w:color w:val="000000"/>
                <w:sz w:val="24"/>
                <w:szCs w:val="24"/>
                <w:lang w:eastAsia="en-GB"/>
              </w:rPr>
              <w:t>of the shared data</w:t>
            </w:r>
          </w:p>
        </w:tc>
        <w:tc>
          <w:tcPr>
            <w:tcW w:w="7371" w:type="dxa"/>
            <w:noWrap/>
          </w:tcPr>
          <w:p w14:paraId="24ECD99B" w14:textId="01947F1D" w:rsidR="001C5A13" w:rsidRPr="00B7041D" w:rsidRDefault="001C5A13" w:rsidP="001C5A13">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Healthcare professionals and </w:t>
            </w:r>
            <w:r>
              <w:rPr>
                <w:rFonts w:ascii="Times New Roman" w:hAnsi="Times New Roman"/>
                <w:color w:val="000000"/>
                <w:sz w:val="24"/>
                <w:szCs w:val="24"/>
                <w:lang w:eastAsia="en-GB"/>
              </w:rPr>
              <w:t xml:space="preserve">other </w:t>
            </w:r>
            <w:r w:rsidRPr="00B7041D">
              <w:rPr>
                <w:rFonts w:ascii="Times New Roman" w:hAnsi="Times New Roman"/>
                <w:color w:val="000000"/>
                <w:sz w:val="24"/>
                <w:szCs w:val="24"/>
                <w:lang w:eastAsia="en-GB"/>
              </w:rPr>
              <w:t xml:space="preserve">workers </w:t>
            </w:r>
            <w:r>
              <w:rPr>
                <w:rFonts w:ascii="Times New Roman" w:hAnsi="Times New Roman"/>
                <w:color w:val="000000"/>
                <w:sz w:val="24"/>
                <w:szCs w:val="24"/>
                <w:lang w:eastAsia="en-GB"/>
              </w:rPr>
              <w:t xml:space="preserve">in emergency and out of hours services and </w:t>
            </w:r>
            <w:r w:rsidRPr="00B7041D">
              <w:rPr>
                <w:rFonts w:ascii="Times New Roman" w:hAnsi="Times New Roman"/>
                <w:color w:val="000000"/>
                <w:sz w:val="24"/>
                <w:szCs w:val="24"/>
                <w:lang w:eastAsia="en-GB"/>
              </w:rPr>
              <w:t>at local hospitals, diagnostic and treatment centres</w:t>
            </w:r>
            <w:r>
              <w:rPr>
                <w:rFonts w:ascii="Times New Roman" w:hAnsi="Times New Roman"/>
                <w:color w:val="000000"/>
                <w:sz w:val="24"/>
                <w:szCs w:val="24"/>
                <w:lang w:eastAsia="en-GB"/>
              </w:rPr>
              <w:t xml:space="preserve">. </w:t>
            </w:r>
            <w:r w:rsidRPr="00B7041D">
              <w:rPr>
                <w:rFonts w:ascii="Times New Roman" w:hAnsi="Times New Roman"/>
                <w:color w:val="000000"/>
                <w:sz w:val="24"/>
                <w:szCs w:val="24"/>
                <w:lang w:eastAsia="en-GB"/>
              </w:rPr>
              <w:t xml:space="preserve"> </w:t>
            </w:r>
          </w:p>
        </w:tc>
      </w:tr>
      <w:tr w:rsidR="001C5A13" w:rsidRPr="00B7041D" w14:paraId="20901BAC" w14:textId="77777777" w:rsidTr="006D00D0">
        <w:trPr>
          <w:trHeight w:val="300"/>
        </w:trPr>
        <w:tc>
          <w:tcPr>
            <w:tcW w:w="3227" w:type="dxa"/>
            <w:noWrap/>
          </w:tcPr>
          <w:p w14:paraId="107FA8F1" w14:textId="77777777"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Rights to object</w:t>
            </w:r>
            <w:r w:rsidRPr="00B7041D">
              <w:rPr>
                <w:rFonts w:ascii="Times New Roman" w:hAnsi="Times New Roman"/>
                <w:color w:val="000000"/>
                <w:sz w:val="24"/>
                <w:szCs w:val="24"/>
                <w:lang w:eastAsia="en-GB"/>
              </w:rPr>
              <w:t xml:space="preserve"> </w:t>
            </w:r>
          </w:p>
        </w:tc>
        <w:tc>
          <w:tcPr>
            <w:tcW w:w="7371" w:type="dxa"/>
            <w:noWrap/>
          </w:tcPr>
          <w:p w14:paraId="0C80D728" w14:textId="77777777" w:rsidR="001C5A13"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object to some or all of the information being shared with the recipients</w:t>
            </w:r>
            <w:r>
              <w:rPr>
                <w:rFonts w:ascii="Times New Roman" w:hAnsi="Times New Roman"/>
                <w:color w:val="000000"/>
                <w:sz w:val="24"/>
                <w:szCs w:val="24"/>
                <w:lang w:eastAsia="en-GB"/>
              </w:rPr>
              <w:t>. Contact the Data Controller or the practice.</w:t>
            </w:r>
          </w:p>
          <w:p w14:paraId="45CAD673" w14:textId="77777777" w:rsidR="001C5A13" w:rsidRDefault="001C5A13" w:rsidP="006D00D0">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You also have the right to have an “Advance Directive” placed in your records and brought to the attention of relevant healthcare workers or staff.  </w:t>
            </w:r>
          </w:p>
          <w:p w14:paraId="1191C71B" w14:textId="77777777" w:rsidR="001C5A13" w:rsidRPr="00B7041D" w:rsidRDefault="001C5A13" w:rsidP="006D00D0">
            <w:pPr>
              <w:spacing w:after="0" w:line="240" w:lineRule="auto"/>
              <w:rPr>
                <w:rFonts w:ascii="Times New Roman" w:hAnsi="Times New Roman"/>
                <w:color w:val="000000"/>
                <w:sz w:val="24"/>
                <w:szCs w:val="24"/>
                <w:lang w:eastAsia="en-GB"/>
              </w:rPr>
            </w:pPr>
          </w:p>
        </w:tc>
      </w:tr>
      <w:tr w:rsidR="001C5A13" w:rsidRPr="00B7041D" w14:paraId="645A2611" w14:textId="77777777" w:rsidTr="006D00D0">
        <w:trPr>
          <w:trHeight w:val="300"/>
        </w:trPr>
        <w:tc>
          <w:tcPr>
            <w:tcW w:w="3227" w:type="dxa"/>
            <w:noWrap/>
          </w:tcPr>
          <w:p w14:paraId="53824630" w14:textId="77777777"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Pr="00B7041D">
              <w:rPr>
                <w:rFonts w:ascii="Times New Roman" w:hAnsi="Times New Roman"/>
                <w:b/>
                <w:color w:val="000000"/>
                <w:sz w:val="24"/>
                <w:szCs w:val="24"/>
                <w:lang w:eastAsia="en-GB"/>
              </w:rPr>
              <w:t>Right to access and correct</w:t>
            </w:r>
          </w:p>
        </w:tc>
        <w:tc>
          <w:tcPr>
            <w:tcW w:w="7371" w:type="dxa"/>
            <w:noWrap/>
          </w:tcPr>
          <w:p w14:paraId="47CB7BD3" w14:textId="77777777"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r>
              <w:rPr>
                <w:rFonts w:ascii="Times New Roman" w:hAnsi="Times New Roman"/>
                <w:color w:val="000000"/>
                <w:sz w:val="24"/>
                <w:szCs w:val="24"/>
                <w:lang w:eastAsia="en-GB"/>
              </w:rPr>
              <w:t xml:space="preserve"> If we share or process your data in an emergency when you have not been able to consent, we will notify you at the earliest opportunity.</w:t>
            </w:r>
          </w:p>
        </w:tc>
      </w:tr>
      <w:tr w:rsidR="001C5A13" w:rsidRPr="00B7041D" w14:paraId="70FA7D5B" w14:textId="77777777" w:rsidTr="006D00D0">
        <w:trPr>
          <w:trHeight w:val="300"/>
        </w:trPr>
        <w:tc>
          <w:tcPr>
            <w:tcW w:w="3227" w:type="dxa"/>
            <w:noWrap/>
          </w:tcPr>
          <w:p w14:paraId="717340E6" w14:textId="77777777"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14:paraId="6D8DB8E1" w14:textId="77777777"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w:t>
            </w:r>
            <w:r>
              <w:rPr>
                <w:rFonts w:ascii="Times New Roman" w:hAnsi="Times New Roman"/>
                <w:color w:val="000000"/>
                <w:sz w:val="24"/>
                <w:szCs w:val="24"/>
                <w:lang w:eastAsia="en-GB"/>
              </w:rPr>
              <w:t>in line with the law and national guidance</w:t>
            </w:r>
          </w:p>
        </w:tc>
      </w:tr>
      <w:tr w:rsidR="001C5A13" w:rsidRPr="003902E4" w14:paraId="3063BA9F" w14:textId="77777777" w:rsidTr="006D00D0">
        <w:trPr>
          <w:trHeight w:val="300"/>
        </w:trPr>
        <w:tc>
          <w:tcPr>
            <w:tcW w:w="3227" w:type="dxa"/>
            <w:noWrap/>
          </w:tcPr>
          <w:p w14:paraId="54A8025F" w14:textId="77777777" w:rsidR="001C5A13" w:rsidRPr="003902E4" w:rsidRDefault="001C5A13" w:rsidP="006D00D0">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9)  </w:t>
            </w:r>
            <w:r w:rsidRPr="003902E4">
              <w:rPr>
                <w:rFonts w:ascii="Times New Roman" w:hAnsi="Times New Roman"/>
                <w:b/>
                <w:color w:val="000000"/>
                <w:sz w:val="24"/>
                <w:szCs w:val="24"/>
                <w:lang w:eastAsia="en-GB"/>
              </w:rPr>
              <w:t>Right to Complain</w:t>
            </w:r>
            <w:r w:rsidRPr="003902E4">
              <w:rPr>
                <w:rFonts w:ascii="Times New Roman" w:hAnsi="Times New Roman"/>
                <w:color w:val="000000"/>
                <w:sz w:val="24"/>
                <w:szCs w:val="24"/>
                <w:lang w:eastAsia="en-GB"/>
              </w:rPr>
              <w:t xml:space="preserve">. </w:t>
            </w:r>
          </w:p>
        </w:tc>
        <w:tc>
          <w:tcPr>
            <w:tcW w:w="7371" w:type="dxa"/>
            <w:noWrap/>
          </w:tcPr>
          <w:p w14:paraId="4C6FC928" w14:textId="77777777" w:rsidR="001C5A13" w:rsidRPr="003902E4" w:rsidRDefault="001C5A13" w:rsidP="006D00D0">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You have the right to complain to </w:t>
            </w:r>
            <w:r>
              <w:rPr>
                <w:rFonts w:ascii="Times New Roman" w:hAnsi="Times New Roman"/>
                <w:color w:val="000000"/>
                <w:sz w:val="24"/>
                <w:szCs w:val="24"/>
                <w:lang w:eastAsia="en-GB"/>
              </w:rPr>
              <w:t>the</w:t>
            </w:r>
            <w:r w:rsidRPr="003902E4">
              <w:rPr>
                <w:rFonts w:ascii="Times New Roman" w:hAnsi="Times New Roman"/>
                <w:color w:val="000000"/>
                <w:sz w:val="24"/>
                <w:szCs w:val="24"/>
                <w:lang w:eastAsia="en-GB"/>
              </w:rPr>
              <w:t xml:space="preserve"> Information C</w:t>
            </w:r>
            <w:r>
              <w:rPr>
                <w:rFonts w:ascii="Times New Roman" w:hAnsi="Times New Roman"/>
                <w:color w:val="000000"/>
                <w:sz w:val="24"/>
                <w:szCs w:val="24"/>
                <w:lang w:eastAsia="en-GB"/>
              </w:rPr>
              <w:t>o</w:t>
            </w:r>
            <w:r w:rsidRPr="003902E4">
              <w:rPr>
                <w:rFonts w:ascii="Times New Roman" w:hAnsi="Times New Roman"/>
                <w:color w:val="000000"/>
                <w:sz w:val="24"/>
                <w:szCs w:val="24"/>
                <w:lang w:eastAsia="en-GB"/>
              </w:rPr>
              <w:t>mmissione</w:t>
            </w:r>
            <w:r>
              <w:rPr>
                <w:rFonts w:ascii="Times New Roman" w:hAnsi="Times New Roman"/>
                <w:color w:val="000000"/>
                <w:sz w:val="24"/>
                <w:szCs w:val="24"/>
                <w:lang w:eastAsia="en-GB"/>
              </w:rPr>
              <w:t>r’s Office, you can use this link</w:t>
            </w:r>
            <w:r>
              <w:t xml:space="preserve"> </w:t>
            </w:r>
            <w:hyperlink r:id="rId11" w:history="1">
              <w:r w:rsidRPr="001F400A">
                <w:rPr>
                  <w:rStyle w:val="Hyperlink"/>
                  <w:sz w:val="24"/>
                  <w:szCs w:val="24"/>
                  <w:lang w:eastAsia="en-GB"/>
                </w:rPr>
                <w:t>https://ico.org.uk/global/contact-us/</w:t>
              </w:r>
            </w:hyperlink>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 </w:t>
            </w:r>
          </w:p>
          <w:p w14:paraId="7784EAC8" w14:textId="77777777" w:rsidR="001C5A13" w:rsidRPr="003902E4" w:rsidRDefault="001C5A13" w:rsidP="006D00D0">
            <w:pPr>
              <w:spacing w:after="0" w:line="240" w:lineRule="auto"/>
              <w:rPr>
                <w:rFonts w:ascii="Times New Roman" w:hAnsi="Times New Roman"/>
                <w:color w:val="000000"/>
                <w:sz w:val="24"/>
                <w:szCs w:val="24"/>
                <w:lang w:eastAsia="en-GB"/>
              </w:rPr>
            </w:pPr>
          </w:p>
          <w:p w14:paraId="412FE009" w14:textId="77777777" w:rsidR="001C5A13" w:rsidRDefault="001C5A13" w:rsidP="006D00D0">
            <w:pPr>
              <w:shd w:val="clear" w:color="auto" w:fill="FFFFFF"/>
              <w:spacing w:after="24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or calling their helpline </w:t>
            </w:r>
            <w:r w:rsidRPr="003902E4">
              <w:rPr>
                <w:rFonts w:ascii="Times New Roman" w:hAnsi="Times New Roman"/>
                <w:color w:val="000000"/>
                <w:sz w:val="24"/>
                <w:szCs w:val="24"/>
                <w:lang w:eastAsia="en-GB"/>
              </w:rPr>
              <w:t>Tel: 0303 123 1113 (local rate)</w:t>
            </w:r>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or 01625 545 745 (national rate) </w:t>
            </w:r>
          </w:p>
          <w:p w14:paraId="64B289F7" w14:textId="77777777" w:rsidR="001C5A13" w:rsidRPr="003902E4" w:rsidRDefault="001C5A13" w:rsidP="006D00D0">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There are National Offices for Scotland, Northern Ireland and Wales, </w:t>
            </w:r>
            <w:r>
              <w:rPr>
                <w:rFonts w:ascii="Times New Roman" w:hAnsi="Times New Roman"/>
                <w:color w:val="000000"/>
                <w:sz w:val="24"/>
                <w:szCs w:val="24"/>
                <w:lang w:eastAsia="en-GB"/>
              </w:rPr>
              <w:t>(see ICO website)</w:t>
            </w:r>
          </w:p>
        </w:tc>
      </w:tr>
    </w:tbl>
    <w:p w14:paraId="4F1FB452" w14:textId="77777777" w:rsidR="001C5A13" w:rsidRDefault="001C5A13">
      <w:pPr>
        <w:ind w:left="284"/>
        <w:rPr>
          <w:color w:val="538135" w:themeColor="accent6" w:themeShade="BF"/>
          <w:sz w:val="24"/>
          <w:szCs w:val="24"/>
        </w:rPr>
      </w:pPr>
    </w:p>
    <w:p w14:paraId="54749F7A" w14:textId="77777777" w:rsidR="001C5A13" w:rsidRPr="009F4E45" w:rsidRDefault="001C5A13" w:rsidP="001C5A13">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1916EA42" w14:textId="77777777" w:rsidR="001C5A13" w:rsidRPr="009F4E45" w:rsidRDefault="001C5A13" w:rsidP="001C5A13">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1F259EC6" w14:textId="77777777" w:rsidR="001C5A13" w:rsidRPr="009F4E45" w:rsidRDefault="001C5A13" w:rsidP="001C5A13">
      <w:pPr>
        <w:rPr>
          <w:rFonts w:ascii="Times New Roman" w:hAnsi="Times New Roman"/>
          <w:sz w:val="24"/>
          <w:szCs w:val="24"/>
        </w:rPr>
      </w:pPr>
      <w:r w:rsidRPr="009F4E45">
        <w:rPr>
          <w:rFonts w:ascii="Times New Roman" w:hAnsi="Times New Roman"/>
          <w:sz w:val="24"/>
          <w:szCs w:val="24"/>
        </w:rPr>
        <w:t xml:space="preserve">In practice, this means that all patient information, whether held on paper, computer, visually or audio recorded, or held in the memory of the professional, must not normally be disclosed </w:t>
      </w:r>
      <w:r w:rsidRPr="009F4E45">
        <w:rPr>
          <w:rFonts w:ascii="Times New Roman" w:hAnsi="Times New Roman"/>
          <w:sz w:val="24"/>
          <w:szCs w:val="24"/>
        </w:rPr>
        <w:lastRenderedPageBreak/>
        <w:t>without the consent of the patient. It is irrelevant how old the patient is or what the state of their mental health is; the duty still applies.</w:t>
      </w:r>
    </w:p>
    <w:p w14:paraId="0148DFA2" w14:textId="77777777" w:rsidR="001C5A13" w:rsidRPr="009F4E45" w:rsidRDefault="001C5A13" w:rsidP="001C5A13">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63B80B30" w14:textId="77777777" w:rsidR="001C5A13" w:rsidRPr="009F4E45" w:rsidRDefault="001C5A13" w:rsidP="001C5A13">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26921944" w14:textId="77777777" w:rsidR="001C5A13" w:rsidRPr="009F4E45" w:rsidRDefault="001C5A13" w:rsidP="001C5A13">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4DE00910" w14:textId="77777777" w:rsidR="001C5A13" w:rsidRPr="009F4E45" w:rsidRDefault="001C5A13" w:rsidP="001C5A13">
      <w:pPr>
        <w:numPr>
          <w:ilvl w:val="0"/>
          <w:numId w:val="2"/>
        </w:numPr>
        <w:spacing w:after="200" w:line="276" w:lineRule="auto"/>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14:paraId="65233702" w14:textId="77777777" w:rsidR="001C5A13" w:rsidRDefault="001C5A13">
      <w:pPr>
        <w:ind w:left="284"/>
        <w:rPr>
          <w:color w:val="538135" w:themeColor="accent6" w:themeShade="BF"/>
          <w:sz w:val="24"/>
          <w:szCs w:val="24"/>
        </w:rPr>
      </w:pPr>
    </w:p>
    <w:p w14:paraId="13022F0E" w14:textId="77777777" w:rsidR="001C5A13" w:rsidRDefault="001C5A13">
      <w:pPr>
        <w:ind w:left="284"/>
        <w:rPr>
          <w:color w:val="538135" w:themeColor="accent6" w:themeShade="BF"/>
          <w:sz w:val="24"/>
          <w:szCs w:val="24"/>
        </w:rPr>
      </w:pPr>
    </w:p>
    <w:p w14:paraId="55D3F211" w14:textId="77777777" w:rsidR="001C5A13" w:rsidRDefault="001C5A13">
      <w:pPr>
        <w:ind w:left="284"/>
        <w:rPr>
          <w:color w:val="538135" w:themeColor="accent6" w:themeShade="BF"/>
          <w:sz w:val="24"/>
          <w:szCs w:val="24"/>
        </w:rPr>
      </w:pPr>
    </w:p>
    <w:p w14:paraId="3EFA690B" w14:textId="77777777" w:rsidR="001C5A13" w:rsidRDefault="001C5A13">
      <w:pPr>
        <w:ind w:left="284"/>
        <w:rPr>
          <w:color w:val="538135" w:themeColor="accent6" w:themeShade="BF"/>
          <w:sz w:val="24"/>
          <w:szCs w:val="24"/>
        </w:rPr>
      </w:pPr>
    </w:p>
    <w:p w14:paraId="26C88FF8" w14:textId="77777777" w:rsidR="001C5A13" w:rsidRDefault="001C5A13">
      <w:pPr>
        <w:ind w:left="284"/>
        <w:rPr>
          <w:color w:val="538135" w:themeColor="accent6" w:themeShade="BF"/>
          <w:sz w:val="24"/>
          <w:szCs w:val="24"/>
        </w:rPr>
      </w:pPr>
    </w:p>
    <w:p w14:paraId="7747D8CF" w14:textId="77777777" w:rsidR="001C5A13" w:rsidRDefault="001C5A13">
      <w:pPr>
        <w:ind w:left="284"/>
        <w:rPr>
          <w:color w:val="538135" w:themeColor="accent6" w:themeShade="BF"/>
          <w:sz w:val="24"/>
          <w:szCs w:val="24"/>
        </w:rPr>
      </w:pPr>
    </w:p>
    <w:p w14:paraId="1A55747D" w14:textId="77777777" w:rsidR="001C5A13" w:rsidRDefault="001C5A13">
      <w:pPr>
        <w:ind w:left="284"/>
        <w:rPr>
          <w:color w:val="538135" w:themeColor="accent6" w:themeShade="BF"/>
          <w:sz w:val="24"/>
          <w:szCs w:val="24"/>
        </w:rPr>
      </w:pPr>
    </w:p>
    <w:p w14:paraId="5B62997A" w14:textId="77777777" w:rsidR="001C5A13" w:rsidRDefault="001C5A13">
      <w:pPr>
        <w:ind w:left="284"/>
        <w:rPr>
          <w:color w:val="538135" w:themeColor="accent6" w:themeShade="BF"/>
          <w:sz w:val="24"/>
          <w:szCs w:val="24"/>
        </w:rPr>
      </w:pPr>
    </w:p>
    <w:p w14:paraId="70A6D4C1" w14:textId="77777777" w:rsidR="001C5A13" w:rsidRDefault="001C5A13">
      <w:pPr>
        <w:ind w:left="284"/>
        <w:rPr>
          <w:color w:val="538135" w:themeColor="accent6" w:themeShade="BF"/>
          <w:sz w:val="24"/>
          <w:szCs w:val="24"/>
        </w:rPr>
      </w:pPr>
    </w:p>
    <w:p w14:paraId="4B3CDE7B" w14:textId="77777777" w:rsidR="001C5A13" w:rsidRDefault="001C5A13">
      <w:pPr>
        <w:ind w:left="284"/>
        <w:rPr>
          <w:color w:val="538135" w:themeColor="accent6" w:themeShade="BF"/>
          <w:sz w:val="24"/>
          <w:szCs w:val="24"/>
        </w:rPr>
      </w:pPr>
    </w:p>
    <w:p w14:paraId="793003F3" w14:textId="77777777" w:rsidR="001C5A13" w:rsidRDefault="001C5A13">
      <w:pPr>
        <w:ind w:left="284"/>
        <w:rPr>
          <w:color w:val="538135" w:themeColor="accent6" w:themeShade="BF"/>
          <w:sz w:val="24"/>
          <w:szCs w:val="24"/>
        </w:rPr>
      </w:pPr>
    </w:p>
    <w:p w14:paraId="4214775D" w14:textId="77777777" w:rsidR="001C5A13" w:rsidRDefault="001C5A13">
      <w:pPr>
        <w:ind w:left="284"/>
        <w:rPr>
          <w:color w:val="538135" w:themeColor="accent6" w:themeShade="BF"/>
          <w:sz w:val="24"/>
          <w:szCs w:val="24"/>
        </w:rPr>
      </w:pPr>
    </w:p>
    <w:p w14:paraId="26340ED1" w14:textId="77777777" w:rsidR="001C5A13" w:rsidRDefault="001C5A13">
      <w:pPr>
        <w:ind w:left="284"/>
        <w:rPr>
          <w:color w:val="538135" w:themeColor="accent6" w:themeShade="BF"/>
          <w:sz w:val="24"/>
          <w:szCs w:val="24"/>
        </w:rPr>
      </w:pPr>
    </w:p>
    <w:p w14:paraId="36292E36" w14:textId="77777777" w:rsidR="001C5A13" w:rsidRDefault="001C5A13">
      <w:pPr>
        <w:ind w:left="284"/>
        <w:rPr>
          <w:color w:val="538135" w:themeColor="accent6" w:themeShade="BF"/>
          <w:sz w:val="24"/>
          <w:szCs w:val="24"/>
        </w:rPr>
      </w:pPr>
    </w:p>
    <w:p w14:paraId="64DE8FA1" w14:textId="77777777" w:rsidR="001C5A13" w:rsidRDefault="001C5A13">
      <w:pPr>
        <w:ind w:left="284"/>
        <w:rPr>
          <w:color w:val="538135" w:themeColor="accent6" w:themeShade="BF"/>
          <w:sz w:val="24"/>
          <w:szCs w:val="24"/>
        </w:rPr>
      </w:pPr>
    </w:p>
    <w:p w14:paraId="4938EE4D" w14:textId="77777777" w:rsidR="001C5A13" w:rsidRDefault="001C5A13">
      <w:pPr>
        <w:ind w:left="284"/>
        <w:rPr>
          <w:color w:val="538135" w:themeColor="accent6" w:themeShade="BF"/>
          <w:sz w:val="24"/>
          <w:szCs w:val="24"/>
        </w:rPr>
      </w:pPr>
    </w:p>
    <w:p w14:paraId="281ADF82" w14:textId="77777777" w:rsidR="001C5A13" w:rsidRDefault="001C5A13">
      <w:pPr>
        <w:ind w:left="284"/>
        <w:rPr>
          <w:color w:val="538135" w:themeColor="accent6" w:themeShade="BF"/>
          <w:sz w:val="24"/>
          <w:szCs w:val="24"/>
        </w:rPr>
      </w:pPr>
    </w:p>
    <w:p w14:paraId="29FD4868" w14:textId="77777777" w:rsidR="001C5A13" w:rsidRDefault="001C5A13">
      <w:pPr>
        <w:ind w:left="284"/>
        <w:rPr>
          <w:color w:val="538135" w:themeColor="accent6" w:themeShade="BF"/>
          <w:sz w:val="24"/>
          <w:szCs w:val="24"/>
        </w:rPr>
      </w:pPr>
    </w:p>
    <w:p w14:paraId="74CF90E0" w14:textId="77777777" w:rsidR="001C5A13" w:rsidRDefault="001C5A13">
      <w:pPr>
        <w:ind w:left="284"/>
        <w:rPr>
          <w:color w:val="538135" w:themeColor="accent6" w:themeShade="BF"/>
          <w:sz w:val="24"/>
          <w:szCs w:val="24"/>
        </w:rPr>
      </w:pPr>
    </w:p>
    <w:p w14:paraId="59F5CC12" w14:textId="77777777" w:rsidR="001C5A13" w:rsidRDefault="001C5A13">
      <w:pPr>
        <w:ind w:left="284"/>
        <w:rPr>
          <w:color w:val="538135" w:themeColor="accent6" w:themeShade="BF"/>
          <w:sz w:val="24"/>
          <w:szCs w:val="24"/>
        </w:rPr>
      </w:pPr>
    </w:p>
    <w:p w14:paraId="45A2C18E" w14:textId="77777777" w:rsidR="001C5A13" w:rsidRDefault="001C5A13">
      <w:pPr>
        <w:ind w:left="284"/>
        <w:rPr>
          <w:color w:val="538135" w:themeColor="accent6" w:themeShade="BF"/>
          <w:sz w:val="24"/>
          <w:szCs w:val="24"/>
        </w:rPr>
      </w:pPr>
    </w:p>
    <w:p w14:paraId="0FE83776" w14:textId="77777777" w:rsidR="001C5A13" w:rsidRDefault="001C5A13">
      <w:pPr>
        <w:ind w:left="284"/>
        <w:rPr>
          <w:color w:val="538135" w:themeColor="accent6" w:themeShade="BF"/>
          <w:sz w:val="24"/>
          <w:szCs w:val="24"/>
        </w:rPr>
      </w:pPr>
    </w:p>
    <w:p w14:paraId="5AA4594C" w14:textId="77777777" w:rsidR="001C5A13" w:rsidRDefault="001C5A13">
      <w:pPr>
        <w:ind w:left="284"/>
        <w:rPr>
          <w:color w:val="538135" w:themeColor="accent6" w:themeShade="BF"/>
          <w:sz w:val="24"/>
          <w:szCs w:val="24"/>
        </w:rPr>
      </w:pPr>
    </w:p>
    <w:p w14:paraId="6E02919F" w14:textId="77777777" w:rsidR="001C5A13" w:rsidRDefault="001C5A13">
      <w:pPr>
        <w:ind w:left="284"/>
        <w:rPr>
          <w:color w:val="538135" w:themeColor="accent6" w:themeShade="BF"/>
          <w:sz w:val="24"/>
          <w:szCs w:val="24"/>
        </w:rPr>
      </w:pPr>
    </w:p>
    <w:p w14:paraId="279C8FEF" w14:textId="77777777" w:rsidR="001C5A13" w:rsidRDefault="001C5A13">
      <w:pPr>
        <w:ind w:left="284"/>
        <w:rPr>
          <w:color w:val="538135" w:themeColor="accent6" w:themeShade="BF"/>
          <w:sz w:val="24"/>
          <w:szCs w:val="24"/>
        </w:rPr>
      </w:pPr>
    </w:p>
    <w:p w14:paraId="3C4A7B7F" w14:textId="77777777" w:rsidR="001C5A13" w:rsidRDefault="001C5A13">
      <w:pPr>
        <w:ind w:left="284"/>
        <w:rPr>
          <w:color w:val="538135" w:themeColor="accent6" w:themeShade="BF"/>
          <w:sz w:val="24"/>
          <w:szCs w:val="24"/>
        </w:rPr>
      </w:pPr>
    </w:p>
    <w:p w14:paraId="10708F68" w14:textId="77777777" w:rsidR="001C5A13" w:rsidRDefault="001C5A13">
      <w:pPr>
        <w:ind w:left="284"/>
        <w:rPr>
          <w:color w:val="538135" w:themeColor="accent6" w:themeShade="BF"/>
          <w:sz w:val="24"/>
          <w:szCs w:val="24"/>
        </w:rPr>
      </w:pPr>
    </w:p>
    <w:p w14:paraId="493A3B35" w14:textId="77777777" w:rsidR="001C5A13" w:rsidRDefault="001C5A13">
      <w:pPr>
        <w:ind w:left="284"/>
        <w:rPr>
          <w:color w:val="538135" w:themeColor="accent6" w:themeShade="BF"/>
          <w:sz w:val="24"/>
          <w:szCs w:val="24"/>
        </w:rPr>
      </w:pPr>
    </w:p>
    <w:p w14:paraId="0A6ECC3A" w14:textId="739978DE" w:rsidR="001C5A13" w:rsidRPr="001C5A13" w:rsidRDefault="001C5A13" w:rsidP="001C5A13">
      <w:pPr>
        <w:rPr>
          <w:rFonts w:ascii="Times New Roman" w:hAnsi="Times New Roman" w:cs="Times New Roman"/>
          <w:color w:val="538135" w:themeColor="accent6" w:themeShade="BF"/>
          <w:sz w:val="24"/>
          <w:szCs w:val="24"/>
        </w:rPr>
      </w:pPr>
      <w:r w:rsidRPr="001C5A13">
        <w:rPr>
          <w:rFonts w:ascii="Times New Roman" w:hAnsi="Times New Roman" w:cs="Times New Roman"/>
          <w:b/>
          <w:noProof/>
          <w:sz w:val="36"/>
          <w:szCs w:val="36"/>
          <w:lang w:eastAsia="en-GB"/>
        </w:rPr>
        <w:t>Privacy Notice – National screening program</w:t>
      </w:r>
      <w:r>
        <w:rPr>
          <w:rFonts w:ascii="Times New Roman" w:hAnsi="Times New Roman" w:cs="Times New Roman"/>
          <w:b/>
          <w:noProof/>
          <w:sz w:val="36"/>
          <w:szCs w:val="36"/>
          <w:lang w:eastAsia="en-GB"/>
        </w:rPr>
        <w:t>me</w:t>
      </w:r>
      <w:r w:rsidRPr="001C5A13">
        <w:rPr>
          <w:rFonts w:ascii="Times New Roman" w:hAnsi="Times New Roman" w:cs="Times New Roman"/>
          <w:b/>
          <w:noProof/>
          <w:sz w:val="36"/>
          <w:szCs w:val="36"/>
          <w:lang w:eastAsia="en-G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1C5A13" w:rsidRPr="001F5328" w14:paraId="20918B16" w14:textId="77777777" w:rsidTr="006D00D0">
        <w:trPr>
          <w:trHeight w:val="300"/>
        </w:trPr>
        <w:tc>
          <w:tcPr>
            <w:tcW w:w="10598" w:type="dxa"/>
            <w:gridSpan w:val="2"/>
            <w:noWrap/>
          </w:tcPr>
          <w:p w14:paraId="7E96BC46" w14:textId="77777777" w:rsidR="001C5A13" w:rsidRPr="001F5328" w:rsidRDefault="001C5A13" w:rsidP="006D00D0">
            <w:pPr>
              <w:spacing w:after="0" w:line="240" w:lineRule="auto"/>
              <w:rPr>
                <w:rFonts w:ascii="Times New Roman" w:hAnsi="Times New Roman"/>
                <w:b/>
                <w:color w:val="000000"/>
                <w:sz w:val="24"/>
                <w:szCs w:val="24"/>
                <w:lang w:eastAsia="en-GB"/>
              </w:rPr>
            </w:pPr>
            <w:r w:rsidRPr="001F5328">
              <w:rPr>
                <w:rFonts w:ascii="Times New Roman" w:hAnsi="Times New Roman"/>
                <w:b/>
                <w:color w:val="000000"/>
                <w:sz w:val="24"/>
                <w:szCs w:val="24"/>
                <w:lang w:eastAsia="en-GB"/>
              </w:rPr>
              <w:t>Plain English explanation</w:t>
            </w:r>
          </w:p>
          <w:p w14:paraId="77C1B89F" w14:textId="77777777" w:rsidR="001C5A13" w:rsidRPr="001F5328" w:rsidRDefault="001C5A13" w:rsidP="006D00D0">
            <w:pPr>
              <w:pStyle w:val="NormalWeb"/>
              <w:spacing w:before="0" w:beforeAutospacing="0" w:after="0" w:afterAutospacing="0"/>
              <w:rPr>
                <w:u w:val="single"/>
              </w:rPr>
            </w:pPr>
          </w:p>
          <w:p w14:paraId="5DD49AE1" w14:textId="77777777" w:rsidR="001C5A13" w:rsidRPr="001F5328" w:rsidRDefault="001C5A13" w:rsidP="006D00D0">
            <w:pPr>
              <w:pStyle w:val="NormalWeb"/>
              <w:spacing w:before="0" w:beforeAutospacing="0" w:after="0" w:afterAutospacing="0"/>
              <w:rPr>
                <w:sz w:val="28"/>
                <w:szCs w:val="28"/>
              </w:rPr>
            </w:pPr>
            <w:r w:rsidRPr="001F5328">
              <w:rPr>
                <w:sz w:val="28"/>
                <w:szCs w:val="28"/>
              </w:rPr>
              <w:t xml:space="preserve">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w:t>
            </w:r>
          </w:p>
          <w:p w14:paraId="404691F7" w14:textId="77777777" w:rsidR="001C5A13" w:rsidRPr="001F5328" w:rsidRDefault="001C5A13" w:rsidP="006D00D0">
            <w:pPr>
              <w:pStyle w:val="ListParagraph"/>
              <w:rPr>
                <w:rFonts w:ascii="Times New Roman" w:hAnsi="Times New Roman"/>
                <w:sz w:val="28"/>
                <w:szCs w:val="28"/>
              </w:rPr>
            </w:pPr>
          </w:p>
          <w:p w14:paraId="6E5A7D9B" w14:textId="036A730F" w:rsidR="001C5A13" w:rsidRPr="001F5328" w:rsidRDefault="001C5A13" w:rsidP="001C5A13">
            <w:pPr>
              <w:spacing w:after="0" w:line="240" w:lineRule="auto"/>
              <w:rPr>
                <w:rFonts w:ascii="Times New Roman" w:hAnsi="Times New Roman"/>
                <w:color w:val="000000"/>
                <w:sz w:val="24"/>
                <w:szCs w:val="24"/>
                <w:lang w:eastAsia="en-GB"/>
              </w:rPr>
            </w:pPr>
            <w:r w:rsidRPr="001F5328">
              <w:rPr>
                <w:rFonts w:ascii="Times New Roman" w:hAnsi="Times New Roman"/>
                <w:sz w:val="28"/>
                <w:szCs w:val="28"/>
              </w:rPr>
              <w:t xml:space="preserve">More information can be found at: </w:t>
            </w:r>
            <w:hyperlink r:id="rId12" w:history="1">
              <w:r w:rsidRPr="001F5328">
                <w:rPr>
                  <w:rStyle w:val="Hyperlink"/>
                  <w:color w:val="0070C0"/>
                  <w:sz w:val="28"/>
                  <w:szCs w:val="28"/>
                </w:rPr>
                <w:t>https://www.gov.uk/topic/population-screening-programmes</w:t>
              </w:r>
            </w:hyperlink>
          </w:p>
        </w:tc>
      </w:tr>
      <w:tr w:rsidR="001C5A13" w:rsidRPr="001F5328" w14:paraId="18F68F61" w14:textId="77777777" w:rsidTr="006D00D0">
        <w:trPr>
          <w:trHeight w:val="300"/>
        </w:trPr>
        <w:tc>
          <w:tcPr>
            <w:tcW w:w="3227" w:type="dxa"/>
            <w:noWrap/>
          </w:tcPr>
          <w:p w14:paraId="0A919480" w14:textId="77777777" w:rsidR="001C5A13" w:rsidRPr="001F5328" w:rsidRDefault="001C5A13" w:rsidP="006D00D0">
            <w:pPr>
              <w:spacing w:after="0" w:line="240" w:lineRule="auto"/>
              <w:rPr>
                <w:rFonts w:ascii="Times New Roman" w:hAnsi="Times New Roman"/>
                <w:b/>
                <w:color w:val="000000"/>
                <w:sz w:val="24"/>
                <w:szCs w:val="24"/>
                <w:lang w:eastAsia="en-GB"/>
              </w:rPr>
            </w:pPr>
            <w:r w:rsidRPr="001F5328">
              <w:rPr>
                <w:rFonts w:ascii="Times New Roman" w:hAnsi="Times New Roman"/>
                <w:color w:val="000000"/>
                <w:sz w:val="24"/>
                <w:szCs w:val="24"/>
                <w:lang w:eastAsia="en-GB"/>
              </w:rPr>
              <w:t>1</w:t>
            </w:r>
            <w:r w:rsidRPr="001F5328">
              <w:rPr>
                <w:rFonts w:ascii="Times New Roman" w:hAnsi="Times New Roman"/>
                <w:b/>
                <w:color w:val="000000"/>
                <w:sz w:val="24"/>
                <w:szCs w:val="24"/>
                <w:lang w:eastAsia="en-GB"/>
              </w:rPr>
              <w:t xml:space="preserve">) Data Controller </w:t>
            </w:r>
            <w:r w:rsidRPr="001F5328">
              <w:rPr>
                <w:rFonts w:ascii="Times New Roman" w:hAnsi="Times New Roman"/>
                <w:color w:val="000000"/>
                <w:sz w:val="24"/>
                <w:szCs w:val="24"/>
                <w:lang w:eastAsia="en-GB"/>
              </w:rPr>
              <w:t>contact details</w:t>
            </w:r>
          </w:p>
          <w:p w14:paraId="0DFAAD3F" w14:textId="77777777" w:rsidR="001C5A13" w:rsidRPr="001F5328" w:rsidRDefault="001C5A13" w:rsidP="006D00D0">
            <w:pPr>
              <w:spacing w:after="0" w:line="240" w:lineRule="auto"/>
              <w:rPr>
                <w:rFonts w:ascii="Times New Roman" w:hAnsi="Times New Roman"/>
                <w:color w:val="000000"/>
                <w:sz w:val="24"/>
                <w:szCs w:val="24"/>
                <w:lang w:eastAsia="en-GB"/>
              </w:rPr>
            </w:pPr>
          </w:p>
          <w:p w14:paraId="64D50CF2" w14:textId="77777777" w:rsidR="001C5A13" w:rsidRPr="001F5328" w:rsidRDefault="001C5A13" w:rsidP="006D00D0">
            <w:pPr>
              <w:spacing w:after="0" w:line="240" w:lineRule="auto"/>
              <w:rPr>
                <w:rFonts w:ascii="Times New Roman" w:hAnsi="Times New Roman"/>
                <w:color w:val="000000"/>
                <w:sz w:val="24"/>
                <w:szCs w:val="24"/>
                <w:lang w:eastAsia="en-GB"/>
              </w:rPr>
            </w:pPr>
          </w:p>
        </w:tc>
        <w:tc>
          <w:tcPr>
            <w:tcW w:w="7371" w:type="dxa"/>
            <w:noWrap/>
          </w:tcPr>
          <w:p w14:paraId="5C5E8F8E" w14:textId="25CCC83D"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 Medical Practice</w:t>
            </w:r>
          </w:p>
          <w:p w14:paraId="3C2A9212"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 Road</w:t>
            </w:r>
          </w:p>
          <w:p w14:paraId="54B4DBF5" w14:textId="2F655642"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w:t>
            </w:r>
          </w:p>
          <w:p w14:paraId="5DAAF525"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w:t>
            </w:r>
          </w:p>
          <w:p w14:paraId="028B7E1D" w14:textId="72FA8CA3"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YO41 4DY</w:t>
            </w:r>
          </w:p>
          <w:p w14:paraId="32B62D27" w14:textId="77777777" w:rsidR="001C5A13" w:rsidRPr="001C5A13" w:rsidRDefault="001C5A13" w:rsidP="006D00D0">
            <w:pPr>
              <w:spacing w:after="0" w:line="240" w:lineRule="auto"/>
              <w:rPr>
                <w:rFonts w:ascii="Times New Roman" w:hAnsi="Times New Roman"/>
                <w:sz w:val="24"/>
                <w:szCs w:val="24"/>
                <w:lang w:eastAsia="en-GB"/>
              </w:rPr>
            </w:pPr>
          </w:p>
          <w:p w14:paraId="11EF0098" w14:textId="77777777" w:rsidR="001C5A13" w:rsidRPr="001C5A13" w:rsidRDefault="001C5A13" w:rsidP="006D00D0">
            <w:pPr>
              <w:spacing w:after="0" w:line="240" w:lineRule="auto"/>
              <w:rPr>
                <w:rFonts w:ascii="Times New Roman" w:hAnsi="Times New Roman"/>
                <w:sz w:val="24"/>
                <w:szCs w:val="24"/>
                <w:lang w:eastAsia="en-GB"/>
              </w:rPr>
            </w:pPr>
          </w:p>
        </w:tc>
      </w:tr>
      <w:tr w:rsidR="001C5A13" w:rsidRPr="001F5328" w14:paraId="20E265F9" w14:textId="77777777" w:rsidTr="006D00D0">
        <w:trPr>
          <w:trHeight w:val="300"/>
        </w:trPr>
        <w:tc>
          <w:tcPr>
            <w:tcW w:w="3227" w:type="dxa"/>
            <w:noWrap/>
          </w:tcPr>
          <w:p w14:paraId="45E72CA4" w14:textId="3C71C0B4" w:rsidR="001C5A13" w:rsidRPr="001F5328" w:rsidRDefault="001C5A13" w:rsidP="006D00D0">
            <w:pPr>
              <w:spacing w:after="0" w:line="240" w:lineRule="auto"/>
              <w:rPr>
                <w:rFonts w:ascii="Times New Roman" w:hAnsi="Times New Roman"/>
                <w:color w:val="000000"/>
                <w:sz w:val="24"/>
                <w:szCs w:val="24"/>
                <w:lang w:eastAsia="en-GB"/>
              </w:rPr>
            </w:pPr>
            <w:r w:rsidRPr="001F5328">
              <w:rPr>
                <w:rFonts w:ascii="Times New Roman" w:hAnsi="Times New Roman"/>
                <w:b/>
                <w:color w:val="000000"/>
                <w:sz w:val="24"/>
                <w:szCs w:val="24"/>
                <w:lang w:eastAsia="en-GB"/>
              </w:rPr>
              <w:t xml:space="preserve">2) Data Protection Officer </w:t>
            </w:r>
            <w:r w:rsidRPr="001F5328">
              <w:rPr>
                <w:rFonts w:ascii="Times New Roman" w:hAnsi="Times New Roman"/>
                <w:color w:val="000000"/>
                <w:sz w:val="24"/>
                <w:szCs w:val="24"/>
                <w:lang w:eastAsia="en-GB"/>
              </w:rPr>
              <w:t>contact details</w:t>
            </w:r>
          </w:p>
          <w:p w14:paraId="50A87674" w14:textId="77777777" w:rsidR="001C5A13" w:rsidRPr="001F5328" w:rsidRDefault="001C5A13" w:rsidP="006D00D0">
            <w:pPr>
              <w:spacing w:after="0" w:line="240" w:lineRule="auto"/>
              <w:rPr>
                <w:rFonts w:ascii="Times New Roman" w:hAnsi="Times New Roman"/>
                <w:color w:val="000000"/>
                <w:sz w:val="24"/>
                <w:szCs w:val="24"/>
                <w:lang w:eastAsia="en-GB"/>
              </w:rPr>
            </w:pPr>
          </w:p>
          <w:p w14:paraId="69D5290A" w14:textId="77777777" w:rsidR="001C5A13" w:rsidRPr="001F5328" w:rsidRDefault="001C5A13" w:rsidP="006D00D0">
            <w:pPr>
              <w:spacing w:after="0" w:line="240" w:lineRule="auto"/>
              <w:rPr>
                <w:rFonts w:ascii="Times New Roman" w:hAnsi="Times New Roman"/>
                <w:color w:val="000000"/>
                <w:sz w:val="24"/>
                <w:szCs w:val="24"/>
                <w:lang w:eastAsia="en-GB"/>
              </w:rPr>
            </w:pPr>
          </w:p>
        </w:tc>
        <w:tc>
          <w:tcPr>
            <w:tcW w:w="7371" w:type="dxa"/>
            <w:noWrap/>
          </w:tcPr>
          <w:p w14:paraId="207441CE"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Emily Elliott</w:t>
            </w:r>
          </w:p>
          <w:p w14:paraId="270D3143"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 Medical Practice</w:t>
            </w:r>
          </w:p>
          <w:p w14:paraId="40279E5F"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 Road</w:t>
            </w:r>
          </w:p>
          <w:p w14:paraId="4AF383D8"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w:t>
            </w:r>
          </w:p>
          <w:p w14:paraId="7B15CD6E"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w:t>
            </w:r>
          </w:p>
          <w:p w14:paraId="0E76FE9C"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YO41 4DY</w:t>
            </w:r>
          </w:p>
          <w:p w14:paraId="319449DD" w14:textId="06124DB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TEL: 01904 757430</w:t>
            </w:r>
          </w:p>
        </w:tc>
      </w:tr>
      <w:tr w:rsidR="001C5A13" w:rsidRPr="001F5328" w14:paraId="4D7060CD" w14:textId="77777777" w:rsidTr="006D00D0">
        <w:trPr>
          <w:trHeight w:val="1450"/>
        </w:trPr>
        <w:tc>
          <w:tcPr>
            <w:tcW w:w="3227" w:type="dxa"/>
            <w:noWrap/>
          </w:tcPr>
          <w:p w14:paraId="286ECE43" w14:textId="77777777" w:rsidR="001C5A13" w:rsidRPr="001F5328" w:rsidRDefault="001C5A13" w:rsidP="006D00D0">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3) </w:t>
            </w:r>
            <w:r w:rsidRPr="001F5328">
              <w:rPr>
                <w:rFonts w:ascii="Times New Roman" w:hAnsi="Times New Roman"/>
                <w:b/>
                <w:color w:val="000000"/>
                <w:sz w:val="24"/>
                <w:szCs w:val="24"/>
                <w:lang w:eastAsia="en-GB"/>
              </w:rPr>
              <w:t>Purpose</w:t>
            </w:r>
            <w:r w:rsidRPr="001F5328">
              <w:rPr>
                <w:rFonts w:ascii="Times New Roman" w:hAnsi="Times New Roman"/>
                <w:color w:val="000000"/>
                <w:sz w:val="24"/>
                <w:szCs w:val="24"/>
                <w:lang w:eastAsia="en-GB"/>
              </w:rPr>
              <w:t xml:space="preserve"> of the processing</w:t>
            </w:r>
          </w:p>
        </w:tc>
        <w:tc>
          <w:tcPr>
            <w:tcW w:w="7371" w:type="dxa"/>
            <w:noWrap/>
          </w:tcPr>
          <w:p w14:paraId="3DEB9AC9" w14:textId="77777777" w:rsidR="001C5A13" w:rsidRPr="001F5328" w:rsidRDefault="001C5A13" w:rsidP="006D00D0">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NHS provides several national health screening programs to detect diseases or conditions earlier such as; cervical and breast cancer, aortic aneurysm and diabetes. More information can be found at </w:t>
            </w:r>
            <w:hyperlink r:id="rId13" w:history="1">
              <w:r w:rsidRPr="001F5328">
                <w:rPr>
                  <w:rStyle w:val="Hyperlink"/>
                  <w:sz w:val="24"/>
                  <w:szCs w:val="24"/>
                  <w:lang w:eastAsia="en-GB"/>
                </w:rPr>
                <w:t>https://www.gov.uk/topic/population-screening-programmes</w:t>
              </w:r>
            </w:hyperlink>
            <w:r w:rsidRPr="001F5328">
              <w:rPr>
                <w:rFonts w:ascii="Times New Roman" w:hAnsi="Times New Roman"/>
                <w:color w:val="000000"/>
                <w:sz w:val="24"/>
                <w:szCs w:val="24"/>
                <w:lang w:eastAsia="en-GB"/>
              </w:rPr>
              <w:t xml:space="preserve"> The information is shared so as to ensure only those who should be called for screening are called and or those at highest risk are prioritised.</w:t>
            </w:r>
          </w:p>
          <w:p w14:paraId="129DDE93" w14:textId="77777777" w:rsidR="001C5A13" w:rsidRPr="001F5328" w:rsidRDefault="001C5A13" w:rsidP="006D00D0">
            <w:pPr>
              <w:spacing w:after="0" w:line="240" w:lineRule="auto"/>
              <w:rPr>
                <w:rFonts w:ascii="Times New Roman" w:hAnsi="Times New Roman"/>
                <w:color w:val="000000"/>
                <w:sz w:val="24"/>
                <w:szCs w:val="24"/>
                <w:lang w:eastAsia="en-GB"/>
              </w:rPr>
            </w:pPr>
          </w:p>
        </w:tc>
      </w:tr>
      <w:tr w:rsidR="001C5A13" w:rsidRPr="001F5328" w14:paraId="276FE58E" w14:textId="77777777" w:rsidTr="006D00D0">
        <w:trPr>
          <w:trHeight w:val="300"/>
        </w:trPr>
        <w:tc>
          <w:tcPr>
            <w:tcW w:w="3227" w:type="dxa"/>
            <w:noWrap/>
          </w:tcPr>
          <w:p w14:paraId="6B3E898A" w14:textId="77777777" w:rsidR="001C5A13" w:rsidRPr="001F5328" w:rsidRDefault="001C5A13" w:rsidP="006D00D0">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4) </w:t>
            </w:r>
            <w:r w:rsidRPr="001F5328">
              <w:rPr>
                <w:rFonts w:ascii="Times New Roman" w:hAnsi="Times New Roman"/>
                <w:b/>
                <w:color w:val="000000"/>
                <w:sz w:val="24"/>
                <w:szCs w:val="24"/>
                <w:lang w:eastAsia="en-GB"/>
              </w:rPr>
              <w:t>Lawful basis</w:t>
            </w:r>
            <w:r w:rsidRPr="001F5328">
              <w:rPr>
                <w:rFonts w:ascii="Times New Roman" w:hAnsi="Times New Roman"/>
                <w:color w:val="000000"/>
                <w:sz w:val="24"/>
                <w:szCs w:val="24"/>
                <w:lang w:eastAsia="en-GB"/>
              </w:rPr>
              <w:t xml:space="preserve"> for processing</w:t>
            </w:r>
          </w:p>
        </w:tc>
        <w:tc>
          <w:tcPr>
            <w:tcW w:w="7371" w:type="dxa"/>
            <w:noWrap/>
          </w:tcPr>
          <w:p w14:paraId="592F50A4" w14:textId="77777777" w:rsidR="001C5A13" w:rsidRPr="001F5328" w:rsidRDefault="001C5A13" w:rsidP="006D00D0">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sharing is to support Direct Care which is covered under </w:t>
            </w:r>
          </w:p>
          <w:p w14:paraId="073597CC" w14:textId="77777777" w:rsidR="001C5A13" w:rsidRPr="001F5328" w:rsidRDefault="001C5A13" w:rsidP="006D00D0">
            <w:pPr>
              <w:spacing w:after="0" w:line="240" w:lineRule="auto"/>
              <w:rPr>
                <w:rFonts w:ascii="Times New Roman" w:hAnsi="Times New Roman"/>
                <w:b/>
                <w:color w:val="000000"/>
                <w:sz w:val="24"/>
                <w:szCs w:val="24"/>
                <w:lang w:eastAsia="en-GB"/>
              </w:rPr>
            </w:pPr>
          </w:p>
          <w:p w14:paraId="2E0D1606" w14:textId="77777777" w:rsidR="001C5A13" w:rsidRPr="001F5328" w:rsidRDefault="001C5A13" w:rsidP="006D00D0">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6(1)(e); “</w:t>
            </w:r>
            <w:r w:rsidRPr="001F5328">
              <w:rPr>
                <w:rFonts w:ascii="Times New Roman" w:hAnsi="Times New Roman"/>
                <w:color w:val="000000"/>
                <w:sz w:val="24"/>
                <w:szCs w:val="24"/>
              </w:rPr>
              <w:t xml:space="preserve">necessary… in the exercise of official authority vested in the controller’ </w:t>
            </w:r>
          </w:p>
          <w:p w14:paraId="47129E66" w14:textId="77777777" w:rsidR="001C5A13" w:rsidRPr="001F5328" w:rsidRDefault="001C5A13" w:rsidP="006D00D0">
            <w:pPr>
              <w:spacing w:after="0" w:line="240" w:lineRule="auto"/>
              <w:rPr>
                <w:rFonts w:ascii="Times New Roman" w:hAnsi="Times New Roman"/>
                <w:color w:val="000000"/>
                <w:sz w:val="24"/>
                <w:szCs w:val="24"/>
              </w:rPr>
            </w:pPr>
          </w:p>
          <w:p w14:paraId="30538E11" w14:textId="77777777" w:rsidR="001C5A13" w:rsidRPr="001F5328" w:rsidRDefault="001C5A13" w:rsidP="006D00D0">
            <w:pPr>
              <w:spacing w:after="0" w:line="240" w:lineRule="auto"/>
              <w:rPr>
                <w:rFonts w:ascii="Times New Roman" w:hAnsi="Times New Roman"/>
                <w:color w:val="000000"/>
                <w:sz w:val="24"/>
                <w:szCs w:val="24"/>
              </w:rPr>
            </w:pPr>
            <w:r w:rsidRPr="001F5328">
              <w:rPr>
                <w:rFonts w:ascii="Times New Roman" w:hAnsi="Times New Roman"/>
                <w:color w:val="000000"/>
                <w:sz w:val="24"/>
                <w:szCs w:val="24"/>
              </w:rPr>
              <w:t xml:space="preserve">And </w:t>
            </w:r>
          </w:p>
          <w:p w14:paraId="107DE1F1" w14:textId="77777777" w:rsidR="001C5A13" w:rsidRPr="001F5328" w:rsidRDefault="001C5A13" w:rsidP="006D00D0">
            <w:pPr>
              <w:spacing w:after="0" w:line="240" w:lineRule="auto"/>
              <w:rPr>
                <w:rFonts w:ascii="Times New Roman" w:hAnsi="Times New Roman"/>
                <w:color w:val="000000"/>
                <w:sz w:val="24"/>
                <w:szCs w:val="24"/>
              </w:rPr>
            </w:pPr>
          </w:p>
          <w:p w14:paraId="4851A421" w14:textId="77777777" w:rsidR="001C5A13" w:rsidRDefault="001C5A13" w:rsidP="006D00D0">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9(2)(h)</w:t>
            </w:r>
            <w:r w:rsidRPr="001F5328">
              <w:rPr>
                <w:rFonts w:ascii="Times New Roman" w:hAnsi="Times New Roman"/>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w:t>
            </w:r>
            <w:r w:rsidRPr="001F5328">
              <w:rPr>
                <w:rFonts w:ascii="Times New Roman" w:hAnsi="Times New Roman"/>
                <w:color w:val="000000"/>
                <w:sz w:val="24"/>
                <w:szCs w:val="24"/>
              </w:rPr>
              <w:lastRenderedPageBreak/>
              <w:t xml:space="preserve">or social care systems and services...”  </w:t>
            </w:r>
          </w:p>
          <w:p w14:paraId="7F126E0F" w14:textId="77777777" w:rsidR="001C5A13" w:rsidRDefault="001C5A13" w:rsidP="006D00D0">
            <w:pPr>
              <w:spacing w:after="0" w:line="240" w:lineRule="auto"/>
              <w:rPr>
                <w:rFonts w:ascii="Times New Roman" w:hAnsi="Times New Roman"/>
                <w:color w:val="000000"/>
                <w:sz w:val="24"/>
                <w:szCs w:val="24"/>
              </w:rPr>
            </w:pPr>
          </w:p>
          <w:p w14:paraId="0115411F" w14:textId="77777777" w:rsidR="001C5A13" w:rsidRPr="001F5328" w:rsidRDefault="001C5A13" w:rsidP="006D00D0">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1C5A13" w:rsidRPr="001F5328" w14:paraId="337540A5" w14:textId="77777777" w:rsidTr="006D00D0">
        <w:trPr>
          <w:trHeight w:val="300"/>
        </w:trPr>
        <w:tc>
          <w:tcPr>
            <w:tcW w:w="3227" w:type="dxa"/>
            <w:noWrap/>
          </w:tcPr>
          <w:p w14:paraId="0AC64145" w14:textId="77777777" w:rsidR="001C5A13" w:rsidRPr="001F5328" w:rsidRDefault="001C5A13" w:rsidP="006D00D0">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lastRenderedPageBreak/>
              <w:t xml:space="preserve">5) </w:t>
            </w:r>
            <w:r w:rsidRPr="001F5328">
              <w:rPr>
                <w:rFonts w:ascii="Times New Roman" w:hAnsi="Times New Roman"/>
                <w:b/>
                <w:color w:val="000000"/>
                <w:sz w:val="24"/>
                <w:szCs w:val="24"/>
                <w:lang w:eastAsia="en-GB"/>
              </w:rPr>
              <w:t xml:space="preserve">Recipient or categories of recipients </w:t>
            </w:r>
            <w:r w:rsidRPr="001F5328">
              <w:rPr>
                <w:rFonts w:ascii="Times New Roman" w:hAnsi="Times New Roman"/>
                <w:color w:val="000000"/>
                <w:sz w:val="24"/>
                <w:szCs w:val="24"/>
                <w:lang w:eastAsia="en-GB"/>
              </w:rPr>
              <w:t>of the shared data</w:t>
            </w:r>
          </w:p>
        </w:tc>
        <w:tc>
          <w:tcPr>
            <w:tcW w:w="7371" w:type="dxa"/>
            <w:noWrap/>
          </w:tcPr>
          <w:p w14:paraId="72C2BA62" w14:textId="257CB8DD" w:rsidR="001C5A13" w:rsidRPr="001F5328" w:rsidRDefault="001C5A13" w:rsidP="001C5A13">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York Hospital, Wiggington Road, York, YO31 8HE.</w:t>
            </w:r>
          </w:p>
        </w:tc>
      </w:tr>
      <w:tr w:rsidR="001C5A13" w:rsidRPr="001F5328" w14:paraId="18F48D13" w14:textId="77777777" w:rsidTr="006D00D0">
        <w:trPr>
          <w:trHeight w:val="300"/>
        </w:trPr>
        <w:tc>
          <w:tcPr>
            <w:tcW w:w="3227" w:type="dxa"/>
            <w:noWrap/>
          </w:tcPr>
          <w:p w14:paraId="343DBF8D" w14:textId="77777777" w:rsidR="001C5A13" w:rsidRPr="001F5328" w:rsidRDefault="001C5A13" w:rsidP="006D00D0">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6) </w:t>
            </w:r>
            <w:r w:rsidRPr="001F5328">
              <w:rPr>
                <w:rFonts w:ascii="Times New Roman" w:hAnsi="Times New Roman"/>
                <w:b/>
                <w:color w:val="000000"/>
                <w:sz w:val="24"/>
                <w:szCs w:val="24"/>
                <w:lang w:eastAsia="en-GB"/>
              </w:rPr>
              <w:t>Rights to object</w:t>
            </w:r>
            <w:r w:rsidRPr="001F5328">
              <w:rPr>
                <w:rFonts w:ascii="Times New Roman" w:hAnsi="Times New Roman"/>
                <w:color w:val="000000"/>
                <w:sz w:val="24"/>
                <w:szCs w:val="24"/>
                <w:lang w:eastAsia="en-GB"/>
              </w:rPr>
              <w:t xml:space="preserve"> </w:t>
            </w:r>
          </w:p>
        </w:tc>
        <w:tc>
          <w:tcPr>
            <w:tcW w:w="7371" w:type="dxa"/>
            <w:noWrap/>
          </w:tcPr>
          <w:p w14:paraId="3FEA543F" w14:textId="77777777" w:rsidR="001C5A13" w:rsidRPr="001F5328" w:rsidRDefault="001C5A13" w:rsidP="006D00D0">
            <w:pPr>
              <w:rPr>
                <w:rFonts w:ascii="Times New Roman" w:hAnsi="Times New Roman"/>
                <w:sz w:val="24"/>
                <w:szCs w:val="24"/>
              </w:rPr>
            </w:pPr>
            <w:r w:rsidRPr="001F5328">
              <w:rPr>
                <w:rFonts w:ascii="Times New Roman" w:hAnsi="Times New Roman"/>
                <w:color w:val="000000"/>
                <w:sz w:val="24"/>
                <w:szCs w:val="24"/>
                <w:lang w:eastAsia="en-GB"/>
              </w:rPr>
              <w:t xml:space="preserve">You have the right to object to this processing of your data and to some or all of the information being shared with the recipients. Contact the Data Controller or the practice. </w:t>
            </w:r>
            <w:r w:rsidRPr="001F5328">
              <w:rPr>
                <w:rFonts w:ascii="Times New Roman" w:hAnsi="Times New Roman"/>
                <w:sz w:val="24"/>
                <w:szCs w:val="24"/>
              </w:rPr>
              <w:t xml:space="preserve">For national screening programmes: you can opt so that you no longer receive an invitation to a screening programme. </w:t>
            </w:r>
          </w:p>
          <w:p w14:paraId="1BAECE6E" w14:textId="77777777" w:rsidR="001C5A13" w:rsidRPr="001F5328" w:rsidRDefault="001C5A13" w:rsidP="006D00D0">
            <w:pPr>
              <w:rPr>
                <w:rFonts w:ascii="Times New Roman" w:hAnsi="Times New Roman"/>
                <w:sz w:val="24"/>
                <w:szCs w:val="24"/>
              </w:rPr>
            </w:pPr>
            <w:r w:rsidRPr="001F5328">
              <w:rPr>
                <w:rFonts w:ascii="Times New Roman" w:hAnsi="Times New Roman"/>
                <w:sz w:val="24"/>
                <w:szCs w:val="24"/>
              </w:rPr>
              <w:t xml:space="preserve">See: </w:t>
            </w:r>
            <w:hyperlink r:id="rId14" w:history="1">
              <w:r w:rsidRPr="001F5328">
                <w:rPr>
                  <w:rStyle w:val="Hyperlink"/>
                  <w:sz w:val="24"/>
                  <w:szCs w:val="24"/>
                </w:rPr>
                <w:t>https://www.gov.uk/government/publications/opting-out-of-the-nhs-population-screening-programmes</w:t>
              </w:r>
            </w:hyperlink>
          </w:p>
          <w:p w14:paraId="1C3207C3" w14:textId="77777777" w:rsidR="001C5A13" w:rsidRPr="001F5328" w:rsidRDefault="001C5A13" w:rsidP="006D00D0">
            <w:pPr>
              <w:rPr>
                <w:rFonts w:ascii="Times New Roman" w:hAnsi="Times New Roman"/>
                <w:sz w:val="24"/>
                <w:szCs w:val="24"/>
              </w:rPr>
            </w:pPr>
          </w:p>
          <w:p w14:paraId="4660875A" w14:textId="77777777" w:rsidR="001C5A13" w:rsidRPr="001F5328" w:rsidRDefault="001C5A13" w:rsidP="006D00D0">
            <w:pPr>
              <w:rPr>
                <w:rFonts w:ascii="Times New Roman" w:hAnsi="Times New Roman"/>
                <w:sz w:val="24"/>
                <w:szCs w:val="24"/>
              </w:rPr>
            </w:pPr>
            <w:r w:rsidRPr="001F5328">
              <w:rPr>
                <w:rFonts w:ascii="Times New Roman" w:hAnsi="Times New Roman"/>
                <w:sz w:val="24"/>
                <w:szCs w:val="24"/>
              </w:rPr>
              <w:t xml:space="preserve">Or speak to your practice. </w:t>
            </w:r>
          </w:p>
          <w:p w14:paraId="0035546D" w14:textId="77777777" w:rsidR="001C5A13" w:rsidRPr="001F5328" w:rsidRDefault="001C5A13" w:rsidP="006D00D0">
            <w:pPr>
              <w:spacing w:after="0" w:line="240" w:lineRule="auto"/>
              <w:rPr>
                <w:rFonts w:ascii="Times New Roman" w:hAnsi="Times New Roman"/>
                <w:color w:val="000000"/>
                <w:sz w:val="24"/>
                <w:szCs w:val="24"/>
                <w:lang w:eastAsia="en-GB"/>
              </w:rPr>
            </w:pPr>
          </w:p>
        </w:tc>
      </w:tr>
      <w:tr w:rsidR="001C5A13" w:rsidRPr="001F5328" w14:paraId="0DFB0432" w14:textId="77777777" w:rsidTr="006D00D0">
        <w:trPr>
          <w:trHeight w:val="300"/>
        </w:trPr>
        <w:tc>
          <w:tcPr>
            <w:tcW w:w="3227" w:type="dxa"/>
            <w:noWrap/>
          </w:tcPr>
          <w:p w14:paraId="78D4E393" w14:textId="77777777" w:rsidR="001C5A13" w:rsidRPr="001F5328" w:rsidRDefault="001C5A13" w:rsidP="006D00D0">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7) </w:t>
            </w:r>
            <w:r w:rsidRPr="001F5328">
              <w:rPr>
                <w:rFonts w:ascii="Times New Roman" w:hAnsi="Times New Roman"/>
                <w:b/>
                <w:color w:val="000000"/>
                <w:sz w:val="24"/>
                <w:szCs w:val="24"/>
                <w:lang w:eastAsia="en-GB"/>
              </w:rPr>
              <w:t>Right to access and correct</w:t>
            </w:r>
          </w:p>
        </w:tc>
        <w:tc>
          <w:tcPr>
            <w:tcW w:w="7371" w:type="dxa"/>
            <w:noWrap/>
          </w:tcPr>
          <w:p w14:paraId="1A2B6629" w14:textId="77777777" w:rsidR="001C5A13" w:rsidRPr="001F5328" w:rsidRDefault="001C5A13" w:rsidP="006D00D0">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1C5A13" w:rsidRPr="001F5328" w14:paraId="40A56D9C" w14:textId="77777777" w:rsidTr="006D00D0">
        <w:trPr>
          <w:trHeight w:val="300"/>
        </w:trPr>
        <w:tc>
          <w:tcPr>
            <w:tcW w:w="3227" w:type="dxa"/>
            <w:noWrap/>
          </w:tcPr>
          <w:p w14:paraId="71DCA8B6" w14:textId="77777777" w:rsidR="001C5A13" w:rsidRPr="001F5328" w:rsidRDefault="001C5A13" w:rsidP="006D00D0">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8</w:t>
            </w:r>
            <w:r w:rsidRPr="001F5328">
              <w:rPr>
                <w:rFonts w:ascii="Times New Roman" w:hAnsi="Times New Roman"/>
                <w:b/>
                <w:color w:val="000000"/>
                <w:sz w:val="24"/>
                <w:szCs w:val="24"/>
                <w:lang w:eastAsia="en-GB"/>
              </w:rPr>
              <w:t>) Retention period</w:t>
            </w:r>
            <w:r w:rsidRPr="001F5328">
              <w:rPr>
                <w:rFonts w:ascii="Times New Roman" w:hAnsi="Times New Roman"/>
                <w:color w:val="000000"/>
                <w:sz w:val="24"/>
                <w:szCs w:val="24"/>
                <w:lang w:eastAsia="en-GB"/>
              </w:rPr>
              <w:t xml:space="preserve"> </w:t>
            </w:r>
          </w:p>
        </w:tc>
        <w:tc>
          <w:tcPr>
            <w:tcW w:w="7371" w:type="dxa"/>
            <w:noWrap/>
          </w:tcPr>
          <w:p w14:paraId="394130F3" w14:textId="77777777" w:rsidR="001C5A13" w:rsidRPr="001F5328" w:rsidRDefault="001C5A13" w:rsidP="006D00D0">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GP medical records will be kept in line with the law and national guidance. </w:t>
            </w:r>
          </w:p>
          <w:p w14:paraId="14FFA43C" w14:textId="77777777" w:rsidR="001C5A13" w:rsidRPr="001F5328" w:rsidRDefault="001C5A13" w:rsidP="006D00D0">
            <w:pPr>
              <w:rPr>
                <w:rStyle w:val="Hyperlink"/>
                <w:sz w:val="24"/>
                <w:szCs w:val="24"/>
                <w:lang w:eastAsia="en-GB"/>
              </w:rPr>
            </w:pPr>
            <w:r w:rsidRPr="001F5328">
              <w:rPr>
                <w:rFonts w:ascii="Times New Roman" w:hAnsi="Times New Roman"/>
                <w:color w:val="000000"/>
                <w:sz w:val="24"/>
                <w:szCs w:val="24"/>
                <w:lang w:eastAsia="en-GB"/>
              </w:rPr>
              <w:t xml:space="preserve">Information on how long records can be kept can be found at: </w:t>
            </w:r>
            <w:hyperlink r:id="rId15" w:history="1">
              <w:r w:rsidRPr="001F5328">
                <w:rPr>
                  <w:rStyle w:val="Hyperlink"/>
                  <w:sz w:val="24"/>
                  <w:szCs w:val="24"/>
                  <w:lang w:eastAsia="en-GB"/>
                </w:rPr>
                <w:t>https://digital.nhs.uk/article/1202/Records-Management-Code-of-Practice-for-Health-and-Social-Care-2016</w:t>
              </w:r>
            </w:hyperlink>
            <w:r w:rsidRPr="001F5328">
              <w:rPr>
                <w:rStyle w:val="Hyperlink"/>
                <w:sz w:val="24"/>
                <w:szCs w:val="24"/>
                <w:lang w:eastAsia="en-GB"/>
              </w:rPr>
              <w:t xml:space="preserve"> </w:t>
            </w:r>
          </w:p>
          <w:p w14:paraId="2E4C4FFD" w14:textId="77777777" w:rsidR="001C5A13" w:rsidRPr="001F5328" w:rsidRDefault="001C5A13" w:rsidP="006D00D0">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Or speak to the practice.</w:t>
            </w:r>
          </w:p>
        </w:tc>
      </w:tr>
      <w:tr w:rsidR="001C5A13" w:rsidRPr="001F5328" w14:paraId="76540E26" w14:textId="77777777" w:rsidTr="006D00D0">
        <w:trPr>
          <w:trHeight w:val="300"/>
        </w:trPr>
        <w:tc>
          <w:tcPr>
            <w:tcW w:w="3227" w:type="dxa"/>
            <w:noWrap/>
          </w:tcPr>
          <w:p w14:paraId="256AC534" w14:textId="77777777" w:rsidR="001C5A13" w:rsidRPr="001F5328" w:rsidRDefault="001C5A13" w:rsidP="006D00D0">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9)  </w:t>
            </w:r>
            <w:r w:rsidRPr="001F5328">
              <w:rPr>
                <w:rFonts w:ascii="Times New Roman" w:hAnsi="Times New Roman"/>
                <w:b/>
                <w:color w:val="000000"/>
                <w:sz w:val="24"/>
                <w:szCs w:val="24"/>
                <w:lang w:eastAsia="en-GB"/>
              </w:rPr>
              <w:t>Right to Complain</w:t>
            </w:r>
            <w:r w:rsidRPr="001F5328">
              <w:rPr>
                <w:rFonts w:ascii="Times New Roman" w:hAnsi="Times New Roman"/>
                <w:color w:val="000000"/>
                <w:sz w:val="24"/>
                <w:szCs w:val="24"/>
                <w:lang w:eastAsia="en-GB"/>
              </w:rPr>
              <w:t xml:space="preserve">. </w:t>
            </w:r>
          </w:p>
        </w:tc>
        <w:tc>
          <w:tcPr>
            <w:tcW w:w="7371" w:type="dxa"/>
            <w:noWrap/>
          </w:tcPr>
          <w:p w14:paraId="0C1C12F7" w14:textId="77777777" w:rsidR="001C5A13" w:rsidRPr="001F5328" w:rsidRDefault="001C5A13" w:rsidP="006D00D0">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complain to the Information Commissioner’s Office, you can use this link</w:t>
            </w:r>
            <w:r w:rsidRPr="001F5328">
              <w:rPr>
                <w:rFonts w:ascii="Times New Roman" w:hAnsi="Times New Roman"/>
                <w:sz w:val="24"/>
                <w:szCs w:val="24"/>
              </w:rPr>
              <w:t xml:space="preserve"> </w:t>
            </w:r>
            <w:hyperlink r:id="rId16" w:history="1">
              <w:r w:rsidRPr="001F5328">
                <w:rPr>
                  <w:rStyle w:val="Hyperlink"/>
                  <w:sz w:val="24"/>
                  <w:szCs w:val="24"/>
                  <w:lang w:eastAsia="en-GB"/>
                </w:rPr>
                <w:t>https://ico.org.uk/global/contact-us/</w:t>
              </w:r>
            </w:hyperlink>
            <w:r w:rsidRPr="001F5328">
              <w:rPr>
                <w:rFonts w:ascii="Times New Roman" w:hAnsi="Times New Roman"/>
                <w:color w:val="000000"/>
                <w:sz w:val="24"/>
                <w:szCs w:val="24"/>
                <w:lang w:eastAsia="en-GB"/>
              </w:rPr>
              <w:t xml:space="preserve">  </w:t>
            </w:r>
          </w:p>
          <w:p w14:paraId="2C10549D" w14:textId="77777777" w:rsidR="001C5A13" w:rsidRPr="001F5328" w:rsidRDefault="001C5A13" w:rsidP="006D00D0">
            <w:pPr>
              <w:spacing w:after="0" w:line="240" w:lineRule="auto"/>
              <w:rPr>
                <w:rFonts w:ascii="Times New Roman" w:hAnsi="Times New Roman"/>
                <w:color w:val="000000"/>
                <w:sz w:val="24"/>
                <w:szCs w:val="24"/>
                <w:lang w:eastAsia="en-GB"/>
              </w:rPr>
            </w:pPr>
          </w:p>
          <w:p w14:paraId="098ADE6F" w14:textId="77777777" w:rsidR="001C5A13" w:rsidRPr="001F5328" w:rsidRDefault="001C5A13" w:rsidP="006D00D0">
            <w:pPr>
              <w:shd w:val="clear" w:color="auto" w:fill="FFFFFF"/>
              <w:spacing w:after="24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or calling their helpline Tel: 0303 123 1113 (local rate) or 01625 545 745 (national rate) </w:t>
            </w:r>
          </w:p>
          <w:p w14:paraId="2F84022C" w14:textId="77777777" w:rsidR="001C5A13" w:rsidRPr="001F5328" w:rsidRDefault="001C5A13" w:rsidP="006D00D0">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There are National Offices for Scotland, Northern Ireland and Wales, (see ICO website)</w:t>
            </w:r>
          </w:p>
        </w:tc>
      </w:tr>
    </w:tbl>
    <w:p w14:paraId="6A8B5708" w14:textId="77777777" w:rsidR="001C5A13" w:rsidRDefault="001C5A13">
      <w:pPr>
        <w:ind w:left="284"/>
        <w:rPr>
          <w:color w:val="538135" w:themeColor="accent6" w:themeShade="BF"/>
          <w:sz w:val="24"/>
          <w:szCs w:val="24"/>
        </w:rPr>
      </w:pPr>
    </w:p>
    <w:p w14:paraId="3E2E759F" w14:textId="77777777" w:rsidR="001C5A13" w:rsidRPr="009F4E45" w:rsidRDefault="001C5A13" w:rsidP="001C5A13">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17632E74" w14:textId="77777777" w:rsidR="001C5A13" w:rsidRPr="009F4E45" w:rsidRDefault="001C5A13" w:rsidP="001C5A13">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52F9DBE0" w14:textId="77777777" w:rsidR="001C5A13" w:rsidRPr="009F4E45" w:rsidRDefault="001C5A13" w:rsidP="001C5A13">
      <w:pPr>
        <w:rPr>
          <w:rFonts w:ascii="Times New Roman" w:hAnsi="Times New Roman"/>
          <w:sz w:val="24"/>
          <w:szCs w:val="24"/>
        </w:rPr>
      </w:pPr>
      <w:r w:rsidRPr="009F4E45">
        <w:rPr>
          <w:rFonts w:ascii="Times New Roman" w:hAnsi="Times New Roman"/>
          <w:sz w:val="24"/>
          <w:szCs w:val="24"/>
        </w:rPr>
        <w:lastRenderedPageBreak/>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56750201" w14:textId="77777777" w:rsidR="001C5A13" w:rsidRPr="009F4E45" w:rsidRDefault="001C5A13" w:rsidP="001C5A13">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61DAD433" w14:textId="77777777" w:rsidR="001C5A13" w:rsidRPr="009F4E45" w:rsidRDefault="001C5A13" w:rsidP="001C5A13">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230BA1B0" w14:textId="77777777" w:rsidR="001C5A13" w:rsidRPr="009F4E45" w:rsidRDefault="001C5A13" w:rsidP="001C5A13">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1046ABC4" w14:textId="77777777" w:rsidR="001C5A13" w:rsidRPr="009F4E45" w:rsidRDefault="001C5A13" w:rsidP="001C5A13">
      <w:pPr>
        <w:numPr>
          <w:ilvl w:val="0"/>
          <w:numId w:val="2"/>
        </w:numPr>
        <w:spacing w:after="200" w:line="276" w:lineRule="auto"/>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14:paraId="74CB815B" w14:textId="77777777" w:rsidR="001C5A13" w:rsidRDefault="001C5A13">
      <w:pPr>
        <w:ind w:left="284"/>
        <w:rPr>
          <w:color w:val="538135" w:themeColor="accent6" w:themeShade="BF"/>
          <w:sz w:val="24"/>
          <w:szCs w:val="24"/>
        </w:rPr>
      </w:pPr>
    </w:p>
    <w:p w14:paraId="40251DDD" w14:textId="77777777" w:rsidR="001C5A13" w:rsidRDefault="001C5A13">
      <w:pPr>
        <w:ind w:left="284"/>
        <w:rPr>
          <w:color w:val="538135" w:themeColor="accent6" w:themeShade="BF"/>
          <w:sz w:val="24"/>
          <w:szCs w:val="24"/>
        </w:rPr>
      </w:pPr>
    </w:p>
    <w:p w14:paraId="6AF7768F" w14:textId="77777777" w:rsidR="001C5A13" w:rsidRDefault="001C5A13">
      <w:pPr>
        <w:ind w:left="284"/>
        <w:rPr>
          <w:color w:val="538135" w:themeColor="accent6" w:themeShade="BF"/>
          <w:sz w:val="24"/>
          <w:szCs w:val="24"/>
        </w:rPr>
      </w:pPr>
    </w:p>
    <w:p w14:paraId="328C2C88" w14:textId="77777777" w:rsidR="001C5A13" w:rsidRDefault="001C5A13">
      <w:pPr>
        <w:ind w:left="284"/>
        <w:rPr>
          <w:color w:val="538135" w:themeColor="accent6" w:themeShade="BF"/>
          <w:sz w:val="24"/>
          <w:szCs w:val="24"/>
        </w:rPr>
      </w:pPr>
    </w:p>
    <w:p w14:paraId="023834FB" w14:textId="77777777" w:rsidR="001C5A13" w:rsidRDefault="001C5A13">
      <w:pPr>
        <w:ind w:left="284"/>
        <w:rPr>
          <w:color w:val="538135" w:themeColor="accent6" w:themeShade="BF"/>
          <w:sz w:val="24"/>
          <w:szCs w:val="24"/>
        </w:rPr>
      </w:pPr>
    </w:p>
    <w:p w14:paraId="41552C31" w14:textId="77777777" w:rsidR="001C5A13" w:rsidRDefault="001C5A13">
      <w:pPr>
        <w:ind w:left="284"/>
        <w:rPr>
          <w:color w:val="538135" w:themeColor="accent6" w:themeShade="BF"/>
          <w:sz w:val="24"/>
          <w:szCs w:val="24"/>
        </w:rPr>
      </w:pPr>
    </w:p>
    <w:p w14:paraId="7B8D37AE" w14:textId="77777777" w:rsidR="001C5A13" w:rsidRDefault="001C5A13">
      <w:pPr>
        <w:ind w:left="284"/>
        <w:rPr>
          <w:color w:val="538135" w:themeColor="accent6" w:themeShade="BF"/>
          <w:sz w:val="24"/>
          <w:szCs w:val="24"/>
        </w:rPr>
      </w:pPr>
    </w:p>
    <w:p w14:paraId="739E03EC" w14:textId="77777777" w:rsidR="001C5A13" w:rsidRDefault="001C5A13">
      <w:pPr>
        <w:ind w:left="284"/>
        <w:rPr>
          <w:color w:val="538135" w:themeColor="accent6" w:themeShade="BF"/>
          <w:sz w:val="24"/>
          <w:szCs w:val="24"/>
        </w:rPr>
      </w:pPr>
    </w:p>
    <w:p w14:paraId="10095C5D" w14:textId="77777777" w:rsidR="001C5A13" w:rsidRDefault="001C5A13">
      <w:pPr>
        <w:ind w:left="284"/>
        <w:rPr>
          <w:color w:val="538135" w:themeColor="accent6" w:themeShade="BF"/>
          <w:sz w:val="24"/>
          <w:szCs w:val="24"/>
        </w:rPr>
      </w:pPr>
    </w:p>
    <w:p w14:paraId="5229175A" w14:textId="77777777" w:rsidR="001C5A13" w:rsidRDefault="001C5A13">
      <w:pPr>
        <w:ind w:left="284"/>
        <w:rPr>
          <w:color w:val="538135" w:themeColor="accent6" w:themeShade="BF"/>
          <w:sz w:val="24"/>
          <w:szCs w:val="24"/>
        </w:rPr>
      </w:pPr>
    </w:p>
    <w:p w14:paraId="0D71C10C" w14:textId="77777777" w:rsidR="001C5A13" w:rsidRDefault="001C5A13">
      <w:pPr>
        <w:ind w:left="284"/>
        <w:rPr>
          <w:color w:val="538135" w:themeColor="accent6" w:themeShade="BF"/>
          <w:sz w:val="24"/>
          <w:szCs w:val="24"/>
        </w:rPr>
      </w:pPr>
    </w:p>
    <w:p w14:paraId="6007ABAB" w14:textId="77777777" w:rsidR="001C5A13" w:rsidRDefault="001C5A13">
      <w:pPr>
        <w:ind w:left="284"/>
        <w:rPr>
          <w:color w:val="538135" w:themeColor="accent6" w:themeShade="BF"/>
          <w:sz w:val="24"/>
          <w:szCs w:val="24"/>
        </w:rPr>
      </w:pPr>
    </w:p>
    <w:p w14:paraId="2151B5CF" w14:textId="77777777" w:rsidR="001C5A13" w:rsidRDefault="001C5A13">
      <w:pPr>
        <w:ind w:left="284"/>
        <w:rPr>
          <w:color w:val="538135" w:themeColor="accent6" w:themeShade="BF"/>
          <w:sz w:val="24"/>
          <w:szCs w:val="24"/>
        </w:rPr>
      </w:pPr>
    </w:p>
    <w:p w14:paraId="56B8953F" w14:textId="77777777" w:rsidR="001C5A13" w:rsidRDefault="001C5A13">
      <w:pPr>
        <w:ind w:left="284"/>
        <w:rPr>
          <w:color w:val="538135" w:themeColor="accent6" w:themeShade="BF"/>
          <w:sz w:val="24"/>
          <w:szCs w:val="24"/>
        </w:rPr>
      </w:pPr>
    </w:p>
    <w:p w14:paraId="024283EF" w14:textId="77777777" w:rsidR="001C5A13" w:rsidRDefault="001C5A13">
      <w:pPr>
        <w:ind w:left="284"/>
        <w:rPr>
          <w:color w:val="538135" w:themeColor="accent6" w:themeShade="BF"/>
          <w:sz w:val="24"/>
          <w:szCs w:val="24"/>
        </w:rPr>
      </w:pPr>
    </w:p>
    <w:p w14:paraId="4CCC0678" w14:textId="77777777" w:rsidR="001C5A13" w:rsidRDefault="001C5A13">
      <w:pPr>
        <w:ind w:left="284"/>
        <w:rPr>
          <w:color w:val="538135" w:themeColor="accent6" w:themeShade="BF"/>
          <w:sz w:val="24"/>
          <w:szCs w:val="24"/>
        </w:rPr>
      </w:pPr>
    </w:p>
    <w:p w14:paraId="4A210E99" w14:textId="77777777" w:rsidR="001C5A13" w:rsidRDefault="001C5A13">
      <w:pPr>
        <w:ind w:left="284"/>
        <w:rPr>
          <w:color w:val="538135" w:themeColor="accent6" w:themeShade="BF"/>
          <w:sz w:val="24"/>
          <w:szCs w:val="24"/>
        </w:rPr>
      </w:pPr>
    </w:p>
    <w:p w14:paraId="7139EEBA" w14:textId="77777777" w:rsidR="001C5A13" w:rsidRDefault="001C5A13">
      <w:pPr>
        <w:ind w:left="284"/>
        <w:rPr>
          <w:color w:val="538135" w:themeColor="accent6" w:themeShade="BF"/>
          <w:sz w:val="24"/>
          <w:szCs w:val="24"/>
        </w:rPr>
      </w:pPr>
    </w:p>
    <w:p w14:paraId="56884C08" w14:textId="77777777" w:rsidR="001C5A13" w:rsidRDefault="001C5A13">
      <w:pPr>
        <w:ind w:left="284"/>
        <w:rPr>
          <w:color w:val="538135" w:themeColor="accent6" w:themeShade="BF"/>
          <w:sz w:val="24"/>
          <w:szCs w:val="24"/>
        </w:rPr>
      </w:pPr>
    </w:p>
    <w:p w14:paraId="45D9AF7D" w14:textId="77777777" w:rsidR="001C5A13" w:rsidRDefault="001C5A13">
      <w:pPr>
        <w:ind w:left="284"/>
        <w:rPr>
          <w:color w:val="538135" w:themeColor="accent6" w:themeShade="BF"/>
          <w:sz w:val="24"/>
          <w:szCs w:val="24"/>
        </w:rPr>
      </w:pPr>
    </w:p>
    <w:p w14:paraId="4B2E2D6B" w14:textId="77777777" w:rsidR="001C5A13" w:rsidRDefault="001C5A13">
      <w:pPr>
        <w:ind w:left="284"/>
        <w:rPr>
          <w:color w:val="538135" w:themeColor="accent6" w:themeShade="BF"/>
          <w:sz w:val="24"/>
          <w:szCs w:val="24"/>
        </w:rPr>
      </w:pPr>
    </w:p>
    <w:p w14:paraId="46953C7D" w14:textId="77777777" w:rsidR="001C5A13" w:rsidRDefault="001C5A13">
      <w:pPr>
        <w:ind w:left="284"/>
        <w:rPr>
          <w:color w:val="538135" w:themeColor="accent6" w:themeShade="BF"/>
          <w:sz w:val="24"/>
          <w:szCs w:val="24"/>
        </w:rPr>
      </w:pPr>
    </w:p>
    <w:p w14:paraId="663E7481" w14:textId="77777777" w:rsidR="001C5A13" w:rsidRDefault="001C5A13">
      <w:pPr>
        <w:ind w:left="284"/>
        <w:rPr>
          <w:color w:val="538135" w:themeColor="accent6" w:themeShade="BF"/>
          <w:sz w:val="24"/>
          <w:szCs w:val="24"/>
        </w:rPr>
      </w:pPr>
    </w:p>
    <w:p w14:paraId="050864B0" w14:textId="77777777" w:rsidR="001C5A13" w:rsidRDefault="001C5A13">
      <w:pPr>
        <w:ind w:left="284"/>
        <w:rPr>
          <w:color w:val="538135" w:themeColor="accent6" w:themeShade="BF"/>
          <w:sz w:val="24"/>
          <w:szCs w:val="24"/>
        </w:rPr>
      </w:pPr>
    </w:p>
    <w:p w14:paraId="2E0B7607" w14:textId="77777777" w:rsidR="001C5A13" w:rsidRDefault="001C5A13">
      <w:pPr>
        <w:ind w:left="284"/>
        <w:rPr>
          <w:color w:val="538135" w:themeColor="accent6" w:themeShade="BF"/>
          <w:sz w:val="24"/>
          <w:szCs w:val="24"/>
        </w:rPr>
      </w:pPr>
    </w:p>
    <w:p w14:paraId="08BBA5F7" w14:textId="77777777" w:rsidR="001C5A13" w:rsidRDefault="001C5A13">
      <w:pPr>
        <w:ind w:left="284"/>
        <w:rPr>
          <w:color w:val="538135" w:themeColor="accent6" w:themeShade="BF"/>
          <w:sz w:val="24"/>
          <w:szCs w:val="24"/>
        </w:rPr>
      </w:pPr>
    </w:p>
    <w:p w14:paraId="7F781368" w14:textId="18490098" w:rsidR="001C5A13" w:rsidRPr="001C5A13" w:rsidRDefault="001C5A13" w:rsidP="001C5A13">
      <w:pPr>
        <w:rPr>
          <w:rFonts w:ascii="Times New Roman" w:hAnsi="Times New Roman" w:cs="Times New Roman"/>
          <w:color w:val="538135" w:themeColor="accent6" w:themeShade="BF"/>
          <w:sz w:val="24"/>
          <w:szCs w:val="24"/>
        </w:rPr>
      </w:pPr>
      <w:r w:rsidRPr="001C5A13">
        <w:rPr>
          <w:rFonts w:ascii="Times New Roman" w:hAnsi="Times New Roman" w:cs="Times New Roman"/>
          <w:b/>
          <w:noProof/>
          <w:sz w:val="36"/>
          <w:szCs w:val="36"/>
          <w:lang w:eastAsia="en-GB"/>
        </w:rPr>
        <w:t>Privacy Notice – Care Quality Commission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1C5A13" w:rsidRPr="00B7041D" w14:paraId="01BCF6FB" w14:textId="77777777" w:rsidTr="006D00D0">
        <w:trPr>
          <w:trHeight w:val="300"/>
        </w:trPr>
        <w:tc>
          <w:tcPr>
            <w:tcW w:w="10598" w:type="dxa"/>
            <w:gridSpan w:val="2"/>
            <w:noWrap/>
          </w:tcPr>
          <w:p w14:paraId="5CB02835" w14:textId="77777777" w:rsidR="001C5A13" w:rsidRPr="005C3EB6" w:rsidRDefault="001C5A13" w:rsidP="006D00D0">
            <w:pPr>
              <w:pStyle w:val="ListParagraph"/>
              <w:spacing w:after="0"/>
              <w:ind w:left="0"/>
              <w:rPr>
                <w:rFonts w:ascii="Times New Roman" w:hAnsi="Times New Roman"/>
                <w:b/>
                <w:sz w:val="28"/>
                <w:szCs w:val="28"/>
              </w:rPr>
            </w:pPr>
            <w:r w:rsidRPr="005C3EB6">
              <w:rPr>
                <w:rFonts w:ascii="Times New Roman" w:hAnsi="Times New Roman"/>
                <w:b/>
                <w:sz w:val="28"/>
                <w:szCs w:val="28"/>
              </w:rPr>
              <w:t>Plain English explanation</w:t>
            </w:r>
          </w:p>
          <w:p w14:paraId="6D036F30" w14:textId="77777777" w:rsidR="001C5A13" w:rsidRPr="005C3EB6" w:rsidRDefault="001C5A13" w:rsidP="006D00D0">
            <w:pPr>
              <w:pStyle w:val="ListParagraph"/>
              <w:spacing w:after="0"/>
              <w:ind w:left="0"/>
            </w:pPr>
            <w:r w:rsidRPr="005C3EB6">
              <w:rPr>
                <w:rFonts w:ascii="Times New Roman" w:hAnsi="Times New Roman"/>
                <w:sz w:val="28"/>
                <w:szCs w:val="28"/>
              </w:rPr>
              <w:t xml:space="preserve">The Care Quality Commission (CQC) is an organisation established in English law by the Health and Social Care Act. The CQC </w:t>
            </w:r>
            <w:r>
              <w:rPr>
                <w:rFonts w:ascii="Times New Roman" w:hAnsi="Times New Roman"/>
                <w:sz w:val="28"/>
                <w:szCs w:val="28"/>
              </w:rPr>
              <w:t xml:space="preserve">is the </w:t>
            </w:r>
            <w:r w:rsidRPr="005C3EB6">
              <w:rPr>
                <w:rFonts w:ascii="Times New Roman" w:hAnsi="Times New Roman"/>
                <w:sz w:val="28"/>
                <w:szCs w:val="28"/>
              </w:rPr>
              <w:t>regulat</w:t>
            </w:r>
            <w:r>
              <w:rPr>
                <w:rFonts w:ascii="Times New Roman" w:hAnsi="Times New Roman"/>
                <w:sz w:val="28"/>
                <w:szCs w:val="28"/>
              </w:rPr>
              <w:t xml:space="preserve">or for English </w:t>
            </w:r>
            <w:r w:rsidRPr="005C3EB6">
              <w:rPr>
                <w:rFonts w:ascii="Times New Roman" w:hAnsi="Times New Roman"/>
                <w:sz w:val="28"/>
                <w:szCs w:val="28"/>
              </w:rPr>
              <w:t>health and social care services to ensure that safe care is provided. They inspect and produce reports on all English general practices in a rolling 5 year program. The law allows CQC</w:t>
            </w:r>
            <w:r>
              <w:rPr>
                <w:rFonts w:ascii="Times New Roman" w:hAnsi="Times New Roman"/>
                <w:sz w:val="28"/>
                <w:szCs w:val="28"/>
              </w:rPr>
              <w:t xml:space="preserve"> to access identifiable patient data as well as requiring this practice to share certain types of data with them in certain circumstances, for instance following a significant safety incident. </w:t>
            </w:r>
          </w:p>
          <w:p w14:paraId="37CD80E5" w14:textId="77777777" w:rsidR="001C5A13" w:rsidRPr="005C3EB6" w:rsidRDefault="001C5A13" w:rsidP="006D00D0">
            <w:pPr>
              <w:pStyle w:val="ListParagraph"/>
              <w:spacing w:after="0"/>
              <w:ind w:left="0"/>
              <w:rPr>
                <w:rFonts w:ascii="Times New Roman" w:hAnsi="Times New Roman"/>
                <w:sz w:val="28"/>
                <w:szCs w:val="28"/>
              </w:rPr>
            </w:pPr>
            <w:r w:rsidRPr="005C3EB6">
              <w:rPr>
                <w:rFonts w:ascii="Times New Roman" w:hAnsi="Times New Roman"/>
                <w:sz w:val="28"/>
                <w:szCs w:val="28"/>
              </w:rPr>
              <w:t xml:space="preserve">For more information about the CQC see: </w:t>
            </w:r>
            <w:hyperlink r:id="rId17" w:history="1">
              <w:r w:rsidRPr="005C3EB6">
                <w:rPr>
                  <w:rStyle w:val="Hyperlink"/>
                  <w:sz w:val="28"/>
                  <w:szCs w:val="28"/>
                </w:rPr>
                <w:t>http://www.cqc.org.uk/</w:t>
              </w:r>
            </w:hyperlink>
          </w:p>
          <w:p w14:paraId="61D69FCA" w14:textId="77777777" w:rsidR="001C5A13" w:rsidRPr="005C3EB6" w:rsidRDefault="001C5A13" w:rsidP="006D00D0">
            <w:pPr>
              <w:spacing w:after="0" w:line="240" w:lineRule="auto"/>
              <w:rPr>
                <w:rFonts w:ascii="Times New Roman" w:hAnsi="Times New Roman"/>
                <w:color w:val="000000"/>
                <w:sz w:val="28"/>
                <w:szCs w:val="28"/>
                <w:lang w:eastAsia="en-GB"/>
              </w:rPr>
            </w:pPr>
          </w:p>
        </w:tc>
      </w:tr>
      <w:tr w:rsidR="001C5A13" w:rsidRPr="00B7041D" w14:paraId="309C74CF" w14:textId="77777777" w:rsidTr="006D00D0">
        <w:trPr>
          <w:trHeight w:val="300"/>
        </w:trPr>
        <w:tc>
          <w:tcPr>
            <w:tcW w:w="3227" w:type="dxa"/>
            <w:noWrap/>
          </w:tcPr>
          <w:p w14:paraId="495BB28E" w14:textId="77777777" w:rsidR="001C5A13" w:rsidRPr="00B7041D" w:rsidRDefault="001C5A13" w:rsidP="006D00D0">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14:paraId="5DDDD458" w14:textId="77777777" w:rsidR="001C5A13" w:rsidRPr="00B7041D" w:rsidRDefault="001C5A13" w:rsidP="006D00D0">
            <w:pPr>
              <w:spacing w:after="0" w:line="240" w:lineRule="auto"/>
              <w:rPr>
                <w:rFonts w:ascii="Times New Roman" w:hAnsi="Times New Roman"/>
                <w:color w:val="000000"/>
                <w:sz w:val="24"/>
                <w:szCs w:val="24"/>
                <w:lang w:eastAsia="en-GB"/>
              </w:rPr>
            </w:pPr>
          </w:p>
          <w:p w14:paraId="22280DE3" w14:textId="77777777" w:rsidR="001C5A13" w:rsidRPr="00B7041D" w:rsidRDefault="001C5A13" w:rsidP="006D00D0">
            <w:pPr>
              <w:spacing w:after="0" w:line="240" w:lineRule="auto"/>
              <w:rPr>
                <w:rFonts w:ascii="Times New Roman" w:hAnsi="Times New Roman"/>
                <w:color w:val="000000"/>
                <w:sz w:val="24"/>
                <w:szCs w:val="24"/>
                <w:lang w:eastAsia="en-GB"/>
              </w:rPr>
            </w:pPr>
          </w:p>
        </w:tc>
        <w:tc>
          <w:tcPr>
            <w:tcW w:w="7371" w:type="dxa"/>
            <w:noWrap/>
          </w:tcPr>
          <w:p w14:paraId="75A96FBD" w14:textId="5B635AB6"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 Medical Practice</w:t>
            </w:r>
          </w:p>
          <w:p w14:paraId="0D9BDAA7"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 Road</w:t>
            </w:r>
          </w:p>
          <w:p w14:paraId="75E1428D"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w:t>
            </w:r>
          </w:p>
          <w:p w14:paraId="2005E186"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w:t>
            </w:r>
          </w:p>
          <w:p w14:paraId="64A888FE" w14:textId="69944C09"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YO41 4DY</w:t>
            </w:r>
          </w:p>
        </w:tc>
      </w:tr>
      <w:tr w:rsidR="001C5A13" w:rsidRPr="00B7041D" w14:paraId="40ABCE62" w14:textId="77777777" w:rsidTr="006D00D0">
        <w:trPr>
          <w:trHeight w:val="300"/>
        </w:trPr>
        <w:tc>
          <w:tcPr>
            <w:tcW w:w="3227" w:type="dxa"/>
            <w:noWrap/>
          </w:tcPr>
          <w:p w14:paraId="7D39E6B6" w14:textId="481D5C95" w:rsidR="001C5A13" w:rsidRPr="003902E4"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Pr="003902E4">
              <w:rPr>
                <w:rFonts w:ascii="Times New Roman" w:hAnsi="Times New Roman"/>
                <w:color w:val="000000"/>
                <w:sz w:val="24"/>
                <w:szCs w:val="24"/>
                <w:lang w:eastAsia="en-GB"/>
              </w:rPr>
              <w:t>contact details</w:t>
            </w:r>
          </w:p>
          <w:p w14:paraId="3154D931" w14:textId="77777777" w:rsidR="001C5A13" w:rsidRPr="00B7041D" w:rsidRDefault="001C5A13" w:rsidP="006D00D0">
            <w:pPr>
              <w:spacing w:after="0" w:line="240" w:lineRule="auto"/>
              <w:rPr>
                <w:rFonts w:ascii="Times New Roman" w:hAnsi="Times New Roman"/>
                <w:color w:val="000000"/>
                <w:sz w:val="24"/>
                <w:szCs w:val="24"/>
                <w:lang w:eastAsia="en-GB"/>
              </w:rPr>
            </w:pPr>
          </w:p>
          <w:p w14:paraId="1F1CF70F" w14:textId="77777777" w:rsidR="001C5A13" w:rsidRPr="00B7041D" w:rsidRDefault="001C5A13" w:rsidP="006D00D0">
            <w:pPr>
              <w:spacing w:after="0" w:line="240" w:lineRule="auto"/>
              <w:rPr>
                <w:rFonts w:ascii="Times New Roman" w:hAnsi="Times New Roman"/>
                <w:color w:val="000000"/>
                <w:sz w:val="24"/>
                <w:szCs w:val="24"/>
                <w:lang w:eastAsia="en-GB"/>
              </w:rPr>
            </w:pPr>
          </w:p>
        </w:tc>
        <w:tc>
          <w:tcPr>
            <w:tcW w:w="7371" w:type="dxa"/>
            <w:noWrap/>
          </w:tcPr>
          <w:p w14:paraId="2367F38A"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Emily Elliott</w:t>
            </w:r>
          </w:p>
          <w:p w14:paraId="66987593"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 Medical Practice</w:t>
            </w:r>
          </w:p>
          <w:p w14:paraId="01E37AE6"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 Road</w:t>
            </w:r>
          </w:p>
          <w:p w14:paraId="0EEE6BA6"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w:t>
            </w:r>
          </w:p>
          <w:p w14:paraId="6BA48B95"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w:t>
            </w:r>
          </w:p>
          <w:p w14:paraId="500B8FCC" w14:textId="228BC08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YO41 4DY</w:t>
            </w:r>
          </w:p>
          <w:p w14:paraId="353EAE27" w14:textId="2F3F215E"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TEL: 01904 757430</w:t>
            </w:r>
          </w:p>
        </w:tc>
      </w:tr>
      <w:tr w:rsidR="001C5A13" w:rsidRPr="00B7041D" w14:paraId="507D2E4B" w14:textId="77777777" w:rsidTr="006D00D0">
        <w:trPr>
          <w:trHeight w:val="1308"/>
        </w:trPr>
        <w:tc>
          <w:tcPr>
            <w:tcW w:w="3227" w:type="dxa"/>
            <w:noWrap/>
          </w:tcPr>
          <w:p w14:paraId="1A1952A1" w14:textId="65F6C215"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Pr="00B7041D">
              <w:rPr>
                <w:rFonts w:ascii="Times New Roman" w:hAnsi="Times New Roman"/>
                <w:b/>
                <w:color w:val="000000"/>
                <w:sz w:val="24"/>
                <w:szCs w:val="24"/>
                <w:lang w:eastAsia="en-GB"/>
              </w:rPr>
              <w:t>Purpose</w:t>
            </w:r>
            <w:r w:rsidRPr="00B7041D">
              <w:rPr>
                <w:rFonts w:ascii="Times New Roman" w:hAnsi="Times New Roman"/>
                <w:color w:val="000000"/>
                <w:sz w:val="24"/>
                <w:szCs w:val="24"/>
                <w:lang w:eastAsia="en-GB"/>
              </w:rPr>
              <w:t xml:space="preserve"> of the </w:t>
            </w:r>
            <w:r>
              <w:rPr>
                <w:rFonts w:ascii="Times New Roman" w:hAnsi="Times New Roman"/>
                <w:color w:val="000000"/>
                <w:sz w:val="24"/>
                <w:szCs w:val="24"/>
                <w:lang w:eastAsia="en-GB"/>
              </w:rPr>
              <w:t>processing</w:t>
            </w:r>
          </w:p>
        </w:tc>
        <w:tc>
          <w:tcPr>
            <w:tcW w:w="7371" w:type="dxa"/>
            <w:noWrap/>
          </w:tcPr>
          <w:p w14:paraId="5883B9D6" w14:textId="2D44CED4" w:rsidR="001C5A13" w:rsidRPr="00B7041D" w:rsidRDefault="001C5A13" w:rsidP="006D00D0">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provide the Secretary of State and others with information and reports on the status, activity and performance of the NHS. The provide specific reporting functions on in</w:t>
            </w:r>
            <w:r>
              <w:rPr>
                <w:rFonts w:ascii="Times New Roman" w:hAnsi="Times New Roman"/>
                <w:color w:val="000000"/>
                <w:sz w:val="24"/>
                <w:szCs w:val="24"/>
                <w:lang w:eastAsia="en-GB"/>
              </w:rPr>
              <w:t>-identified</w:t>
            </w:r>
            <w:r>
              <w:rPr>
                <w:rFonts w:ascii="Times New Roman" w:hAnsi="Times New Roman"/>
                <w:color w:val="000000"/>
                <w:sz w:val="24"/>
                <w:szCs w:val="24"/>
                <w:lang w:eastAsia="en-GB"/>
              </w:rPr>
              <w:t xml:space="preserve"> </w:t>
            </w:r>
          </w:p>
        </w:tc>
      </w:tr>
      <w:tr w:rsidR="001C5A13" w:rsidRPr="00B7041D" w14:paraId="46090CF4" w14:textId="77777777" w:rsidTr="006D00D0">
        <w:trPr>
          <w:trHeight w:val="300"/>
        </w:trPr>
        <w:tc>
          <w:tcPr>
            <w:tcW w:w="3227" w:type="dxa"/>
            <w:noWrap/>
          </w:tcPr>
          <w:p w14:paraId="6D65CE22" w14:textId="77777777"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Lawful basis</w:t>
            </w:r>
            <w:r w:rsidRPr="00B7041D">
              <w:rPr>
                <w:rFonts w:ascii="Times New Roman" w:hAnsi="Times New Roman"/>
                <w:color w:val="000000"/>
                <w:sz w:val="24"/>
                <w:szCs w:val="24"/>
                <w:lang w:eastAsia="en-GB"/>
              </w:rPr>
              <w:t xml:space="preserve"> for </w:t>
            </w:r>
            <w:r>
              <w:rPr>
                <w:rFonts w:ascii="Times New Roman" w:hAnsi="Times New Roman"/>
                <w:color w:val="000000"/>
                <w:sz w:val="24"/>
                <w:szCs w:val="24"/>
                <w:lang w:eastAsia="en-GB"/>
              </w:rPr>
              <w:t>processing</w:t>
            </w:r>
          </w:p>
        </w:tc>
        <w:tc>
          <w:tcPr>
            <w:tcW w:w="7371" w:type="dxa"/>
            <w:noWrap/>
          </w:tcPr>
          <w:p w14:paraId="75A1D4DA" w14:textId="77777777" w:rsidR="001C5A13" w:rsidRPr="00623CC3" w:rsidRDefault="001C5A13" w:rsidP="006D00D0">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14:paraId="5C6F9B9D" w14:textId="77777777" w:rsidR="001C5A13" w:rsidRDefault="001C5A13" w:rsidP="006D00D0">
            <w:pPr>
              <w:ind w:left="720"/>
              <w:rPr>
                <w:rFonts w:ascii="Times New Roman" w:hAnsi="Times New Roman"/>
                <w:sz w:val="24"/>
                <w:szCs w:val="24"/>
              </w:rPr>
            </w:pPr>
            <w:r w:rsidRPr="00540C49">
              <w:rPr>
                <w:rFonts w:ascii="Times New Roman" w:hAnsi="Times New Roman"/>
                <w:i/>
                <w:color w:val="000000"/>
                <w:sz w:val="24"/>
                <w:szCs w:val="24"/>
                <w:lang w:eastAsia="en-GB"/>
              </w:rPr>
              <w:t>Article 6(1</w:t>
            </w:r>
            <w:proofErr w:type="gramStart"/>
            <w:r w:rsidRPr="00540C49">
              <w:rPr>
                <w:rFonts w:ascii="Times New Roman" w:hAnsi="Times New Roman"/>
                <w:i/>
                <w:color w:val="000000"/>
                <w:sz w:val="24"/>
                <w:szCs w:val="24"/>
                <w:lang w:eastAsia="en-GB"/>
              </w:rPr>
              <w:t>)(</w:t>
            </w:r>
            <w:proofErr w:type="gramEnd"/>
            <w:r w:rsidRPr="00540C49">
              <w:rPr>
                <w:rFonts w:ascii="Times New Roman" w:hAnsi="Times New Roman"/>
                <w:i/>
                <w:color w:val="000000"/>
                <w:sz w:val="24"/>
                <w:szCs w:val="24"/>
                <w:lang w:eastAsia="en-GB"/>
              </w:rPr>
              <w:t>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14:paraId="40B1CFF2" w14:textId="77777777" w:rsidR="001C5A13" w:rsidRPr="00623CC3" w:rsidRDefault="001C5A13" w:rsidP="006D00D0">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14:paraId="00833EB3" w14:textId="77777777" w:rsidR="001C5A13" w:rsidRPr="00540C49" w:rsidRDefault="001C5A13" w:rsidP="006D00D0">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1C5A13" w:rsidRPr="00B7041D" w14:paraId="35F3EF8D" w14:textId="77777777" w:rsidTr="006D00D0">
        <w:trPr>
          <w:trHeight w:val="300"/>
        </w:trPr>
        <w:tc>
          <w:tcPr>
            <w:tcW w:w="3227" w:type="dxa"/>
            <w:noWrap/>
          </w:tcPr>
          <w:p w14:paraId="6442C1C2" w14:textId="77777777"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Pr="00B7041D">
              <w:rPr>
                <w:rFonts w:ascii="Times New Roman" w:hAnsi="Times New Roman"/>
                <w:b/>
                <w:color w:val="000000"/>
                <w:sz w:val="24"/>
                <w:szCs w:val="24"/>
                <w:lang w:eastAsia="en-GB"/>
              </w:rPr>
              <w:t xml:space="preserve">Recipient or categories </w:t>
            </w:r>
            <w:r w:rsidRPr="00B7041D">
              <w:rPr>
                <w:rFonts w:ascii="Times New Roman" w:hAnsi="Times New Roman"/>
                <w:b/>
                <w:color w:val="000000"/>
                <w:sz w:val="24"/>
                <w:szCs w:val="24"/>
                <w:lang w:eastAsia="en-GB"/>
              </w:rPr>
              <w:lastRenderedPageBreak/>
              <w:t xml:space="preserve">of recipients </w:t>
            </w:r>
            <w:r w:rsidRPr="00B7041D">
              <w:rPr>
                <w:rFonts w:ascii="Times New Roman" w:hAnsi="Times New Roman"/>
                <w:color w:val="000000"/>
                <w:sz w:val="24"/>
                <w:szCs w:val="24"/>
                <w:lang w:eastAsia="en-GB"/>
              </w:rPr>
              <w:t>of the shared data</w:t>
            </w:r>
          </w:p>
        </w:tc>
        <w:tc>
          <w:tcPr>
            <w:tcW w:w="7371" w:type="dxa"/>
            <w:noWrap/>
          </w:tcPr>
          <w:p w14:paraId="701021F7" w14:textId="77777777"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The data will be shared with </w:t>
            </w:r>
            <w:r>
              <w:rPr>
                <w:rFonts w:ascii="Times New Roman" w:hAnsi="Times New Roman"/>
                <w:color w:val="000000"/>
                <w:sz w:val="24"/>
                <w:szCs w:val="24"/>
                <w:lang w:eastAsia="en-GB"/>
              </w:rPr>
              <w:t xml:space="preserve">the Care Quality Commission, its </w:t>
            </w:r>
            <w:r>
              <w:rPr>
                <w:rFonts w:ascii="Times New Roman" w:hAnsi="Times New Roman"/>
                <w:color w:val="000000"/>
                <w:sz w:val="24"/>
                <w:szCs w:val="24"/>
                <w:lang w:eastAsia="en-GB"/>
              </w:rPr>
              <w:lastRenderedPageBreak/>
              <w:t xml:space="preserve">officers and staff and members of the inspection teams that visit us from time to time. </w:t>
            </w:r>
          </w:p>
        </w:tc>
      </w:tr>
      <w:tr w:rsidR="001C5A13" w:rsidRPr="00B7041D" w14:paraId="6EC6B31D" w14:textId="77777777" w:rsidTr="006D00D0">
        <w:trPr>
          <w:trHeight w:val="300"/>
        </w:trPr>
        <w:tc>
          <w:tcPr>
            <w:tcW w:w="3227" w:type="dxa"/>
            <w:noWrap/>
          </w:tcPr>
          <w:p w14:paraId="6A39C093" w14:textId="77777777"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6) </w:t>
            </w:r>
            <w:r w:rsidRPr="00B7041D">
              <w:rPr>
                <w:rFonts w:ascii="Times New Roman" w:hAnsi="Times New Roman"/>
                <w:b/>
                <w:color w:val="000000"/>
                <w:sz w:val="24"/>
                <w:szCs w:val="24"/>
                <w:lang w:eastAsia="en-GB"/>
              </w:rPr>
              <w:t>Rights to object</w:t>
            </w:r>
            <w:r w:rsidRPr="00B7041D">
              <w:rPr>
                <w:rFonts w:ascii="Times New Roman" w:hAnsi="Times New Roman"/>
                <w:color w:val="000000"/>
                <w:sz w:val="24"/>
                <w:szCs w:val="24"/>
                <w:lang w:eastAsia="en-GB"/>
              </w:rPr>
              <w:t xml:space="preserve"> </w:t>
            </w:r>
          </w:p>
        </w:tc>
        <w:tc>
          <w:tcPr>
            <w:tcW w:w="7371" w:type="dxa"/>
            <w:noWrap/>
          </w:tcPr>
          <w:p w14:paraId="449DA4C3" w14:textId="77777777"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Pr>
                <w:rFonts w:ascii="Times New Roman" w:hAnsi="Times New Roman"/>
                <w:color w:val="000000"/>
                <w:sz w:val="24"/>
                <w:szCs w:val="24"/>
                <w:lang w:eastAsia="en-GB"/>
              </w:rPr>
              <w:t>NHS Digital. Contact the Data Controller or the practice.</w:t>
            </w:r>
          </w:p>
        </w:tc>
      </w:tr>
      <w:tr w:rsidR="001C5A13" w:rsidRPr="00B7041D" w14:paraId="5F2C6EA8" w14:textId="77777777" w:rsidTr="006D00D0">
        <w:trPr>
          <w:trHeight w:val="300"/>
        </w:trPr>
        <w:tc>
          <w:tcPr>
            <w:tcW w:w="3227" w:type="dxa"/>
            <w:noWrap/>
          </w:tcPr>
          <w:p w14:paraId="57D25D6A" w14:textId="77777777"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Pr="00B7041D">
              <w:rPr>
                <w:rFonts w:ascii="Times New Roman" w:hAnsi="Times New Roman"/>
                <w:b/>
                <w:color w:val="000000"/>
                <w:sz w:val="24"/>
                <w:szCs w:val="24"/>
                <w:lang w:eastAsia="en-GB"/>
              </w:rPr>
              <w:t>Right to access and correct</w:t>
            </w:r>
          </w:p>
        </w:tc>
        <w:tc>
          <w:tcPr>
            <w:tcW w:w="7371" w:type="dxa"/>
            <w:noWrap/>
          </w:tcPr>
          <w:p w14:paraId="3C568B57" w14:textId="77777777"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1C5A13" w:rsidRPr="00B7041D" w14:paraId="748148E0" w14:textId="77777777" w:rsidTr="006D00D0">
        <w:trPr>
          <w:trHeight w:val="300"/>
        </w:trPr>
        <w:tc>
          <w:tcPr>
            <w:tcW w:w="3227" w:type="dxa"/>
            <w:noWrap/>
          </w:tcPr>
          <w:p w14:paraId="469E0C01" w14:textId="77777777"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14:paraId="383F6E8F" w14:textId="77777777"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Pr>
                <w:rFonts w:ascii="Times New Roman" w:hAnsi="Times New Roman"/>
                <w:color w:val="000000"/>
                <w:sz w:val="24"/>
                <w:szCs w:val="24"/>
                <w:lang w:eastAsia="en-GB"/>
              </w:rPr>
              <w:t>processing and thereafter according to NHS Policies and the law.</w:t>
            </w:r>
          </w:p>
        </w:tc>
      </w:tr>
      <w:tr w:rsidR="001C5A13" w:rsidRPr="00E70986" w14:paraId="55D8F692" w14:textId="77777777" w:rsidTr="006D00D0">
        <w:trPr>
          <w:trHeight w:val="300"/>
        </w:trPr>
        <w:tc>
          <w:tcPr>
            <w:tcW w:w="3227" w:type="dxa"/>
            <w:noWrap/>
          </w:tcPr>
          <w:p w14:paraId="1ED5ACEB" w14:textId="77777777" w:rsidR="001C5A13" w:rsidRPr="00E70986" w:rsidRDefault="001C5A13" w:rsidP="006D00D0">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9)  </w:t>
            </w:r>
            <w:r w:rsidRPr="00E70986">
              <w:rPr>
                <w:rFonts w:ascii="Times New Roman" w:hAnsi="Times New Roman"/>
                <w:b/>
                <w:color w:val="000000"/>
                <w:sz w:val="24"/>
                <w:szCs w:val="24"/>
                <w:lang w:eastAsia="en-GB"/>
              </w:rPr>
              <w:t>Right to Complain</w:t>
            </w:r>
            <w:r w:rsidRPr="00E70986">
              <w:rPr>
                <w:rFonts w:ascii="Times New Roman" w:hAnsi="Times New Roman"/>
                <w:color w:val="000000"/>
                <w:sz w:val="24"/>
                <w:szCs w:val="24"/>
                <w:lang w:eastAsia="en-GB"/>
              </w:rPr>
              <w:t xml:space="preserve">. </w:t>
            </w:r>
          </w:p>
        </w:tc>
        <w:tc>
          <w:tcPr>
            <w:tcW w:w="7371" w:type="dxa"/>
            <w:noWrap/>
          </w:tcPr>
          <w:p w14:paraId="06576A72" w14:textId="77777777" w:rsidR="001C5A13" w:rsidRPr="00E70986" w:rsidRDefault="001C5A13" w:rsidP="006D00D0">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18" w:history="1">
              <w:r w:rsidRPr="00E70986">
                <w:rPr>
                  <w:rStyle w:val="Hyperlink"/>
                  <w:sz w:val="24"/>
                  <w:szCs w:val="24"/>
                  <w:lang w:eastAsia="en-GB"/>
                </w:rPr>
                <w:t>https://ico.org.uk/global/contact-us/</w:t>
              </w:r>
            </w:hyperlink>
            <w:r w:rsidRPr="00E70986">
              <w:rPr>
                <w:rFonts w:ascii="Times New Roman" w:hAnsi="Times New Roman"/>
                <w:color w:val="000000"/>
                <w:sz w:val="24"/>
                <w:szCs w:val="24"/>
                <w:lang w:eastAsia="en-GB"/>
              </w:rPr>
              <w:t xml:space="preserve">  </w:t>
            </w:r>
          </w:p>
          <w:p w14:paraId="629B5E4B" w14:textId="77777777" w:rsidR="001C5A13" w:rsidRPr="00E70986" w:rsidRDefault="001C5A13" w:rsidP="006D00D0">
            <w:pPr>
              <w:spacing w:after="0" w:line="240" w:lineRule="auto"/>
              <w:rPr>
                <w:rFonts w:ascii="Times New Roman" w:hAnsi="Times New Roman"/>
                <w:color w:val="000000"/>
                <w:sz w:val="24"/>
                <w:szCs w:val="24"/>
                <w:lang w:eastAsia="en-GB"/>
              </w:rPr>
            </w:pPr>
          </w:p>
          <w:p w14:paraId="7D7D5D00" w14:textId="77777777" w:rsidR="001C5A13" w:rsidRPr="00E70986" w:rsidRDefault="001C5A13" w:rsidP="006D00D0">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(national rate) </w:t>
            </w:r>
          </w:p>
          <w:p w14:paraId="4D65CF92" w14:textId="77777777" w:rsidR="001C5A13" w:rsidRPr="00E70986" w:rsidRDefault="001C5A13" w:rsidP="006D00D0">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There are National Offices for Scotland, Northern Ireland and Wales, (see ICO website)/</w:t>
            </w:r>
          </w:p>
        </w:tc>
      </w:tr>
    </w:tbl>
    <w:p w14:paraId="21DAA9C8" w14:textId="77777777" w:rsidR="001C5A13" w:rsidRDefault="001C5A13">
      <w:pPr>
        <w:ind w:left="284"/>
        <w:rPr>
          <w:color w:val="538135" w:themeColor="accent6" w:themeShade="BF"/>
          <w:sz w:val="24"/>
          <w:szCs w:val="24"/>
        </w:rPr>
      </w:pPr>
    </w:p>
    <w:p w14:paraId="45914800" w14:textId="77777777" w:rsidR="001C5A13" w:rsidRDefault="001C5A13">
      <w:pPr>
        <w:ind w:left="284"/>
        <w:rPr>
          <w:color w:val="538135" w:themeColor="accent6" w:themeShade="BF"/>
          <w:sz w:val="24"/>
          <w:szCs w:val="24"/>
        </w:rPr>
      </w:pPr>
    </w:p>
    <w:p w14:paraId="7183F194" w14:textId="77777777" w:rsidR="001C5A13" w:rsidRDefault="001C5A13">
      <w:pPr>
        <w:ind w:left="284"/>
        <w:rPr>
          <w:color w:val="538135" w:themeColor="accent6" w:themeShade="BF"/>
          <w:sz w:val="24"/>
          <w:szCs w:val="24"/>
        </w:rPr>
      </w:pPr>
    </w:p>
    <w:p w14:paraId="6DD7A2D7" w14:textId="77777777" w:rsidR="001C5A13" w:rsidRDefault="001C5A13">
      <w:pPr>
        <w:ind w:left="284"/>
        <w:rPr>
          <w:color w:val="538135" w:themeColor="accent6" w:themeShade="BF"/>
          <w:sz w:val="24"/>
          <w:szCs w:val="24"/>
        </w:rPr>
      </w:pPr>
    </w:p>
    <w:p w14:paraId="048EF77D" w14:textId="77777777" w:rsidR="001C5A13" w:rsidRDefault="001C5A13">
      <w:pPr>
        <w:ind w:left="284"/>
        <w:rPr>
          <w:color w:val="538135" w:themeColor="accent6" w:themeShade="BF"/>
          <w:sz w:val="24"/>
          <w:szCs w:val="24"/>
        </w:rPr>
      </w:pPr>
    </w:p>
    <w:p w14:paraId="7BB920BE" w14:textId="77777777" w:rsidR="001C5A13" w:rsidRDefault="001C5A13">
      <w:pPr>
        <w:ind w:left="284"/>
        <w:rPr>
          <w:color w:val="538135" w:themeColor="accent6" w:themeShade="BF"/>
          <w:sz w:val="24"/>
          <w:szCs w:val="24"/>
        </w:rPr>
      </w:pPr>
    </w:p>
    <w:p w14:paraId="082A0AEB" w14:textId="77777777" w:rsidR="001C5A13" w:rsidRDefault="001C5A13">
      <w:pPr>
        <w:ind w:left="284"/>
        <w:rPr>
          <w:color w:val="538135" w:themeColor="accent6" w:themeShade="BF"/>
          <w:sz w:val="24"/>
          <w:szCs w:val="24"/>
        </w:rPr>
      </w:pPr>
    </w:p>
    <w:p w14:paraId="4FF19071" w14:textId="77777777" w:rsidR="001C5A13" w:rsidRDefault="001C5A13">
      <w:pPr>
        <w:ind w:left="284"/>
        <w:rPr>
          <w:color w:val="538135" w:themeColor="accent6" w:themeShade="BF"/>
          <w:sz w:val="24"/>
          <w:szCs w:val="24"/>
        </w:rPr>
      </w:pPr>
    </w:p>
    <w:p w14:paraId="013F2C4D" w14:textId="77777777" w:rsidR="001C5A13" w:rsidRDefault="001C5A13">
      <w:pPr>
        <w:ind w:left="284"/>
        <w:rPr>
          <w:color w:val="538135" w:themeColor="accent6" w:themeShade="BF"/>
          <w:sz w:val="24"/>
          <w:szCs w:val="24"/>
        </w:rPr>
      </w:pPr>
    </w:p>
    <w:p w14:paraId="6F933301" w14:textId="77777777" w:rsidR="001C5A13" w:rsidRDefault="001C5A13">
      <w:pPr>
        <w:ind w:left="284"/>
        <w:rPr>
          <w:color w:val="538135" w:themeColor="accent6" w:themeShade="BF"/>
          <w:sz w:val="24"/>
          <w:szCs w:val="24"/>
        </w:rPr>
      </w:pPr>
    </w:p>
    <w:p w14:paraId="7D188D92" w14:textId="77777777" w:rsidR="001C5A13" w:rsidRDefault="001C5A13">
      <w:pPr>
        <w:ind w:left="284"/>
        <w:rPr>
          <w:color w:val="538135" w:themeColor="accent6" w:themeShade="BF"/>
          <w:sz w:val="24"/>
          <w:szCs w:val="24"/>
        </w:rPr>
      </w:pPr>
    </w:p>
    <w:p w14:paraId="31FC081C" w14:textId="77777777" w:rsidR="001C5A13" w:rsidRDefault="001C5A13">
      <w:pPr>
        <w:ind w:left="284"/>
        <w:rPr>
          <w:color w:val="538135" w:themeColor="accent6" w:themeShade="BF"/>
          <w:sz w:val="24"/>
          <w:szCs w:val="24"/>
        </w:rPr>
      </w:pPr>
    </w:p>
    <w:p w14:paraId="2CCFED92" w14:textId="77777777" w:rsidR="001C5A13" w:rsidRDefault="001C5A13">
      <w:pPr>
        <w:ind w:left="284"/>
        <w:rPr>
          <w:color w:val="538135" w:themeColor="accent6" w:themeShade="BF"/>
          <w:sz w:val="24"/>
          <w:szCs w:val="24"/>
        </w:rPr>
      </w:pPr>
    </w:p>
    <w:p w14:paraId="3FD9B3E2" w14:textId="77777777" w:rsidR="001C5A13" w:rsidRDefault="001C5A13">
      <w:pPr>
        <w:ind w:left="284"/>
        <w:rPr>
          <w:color w:val="538135" w:themeColor="accent6" w:themeShade="BF"/>
          <w:sz w:val="24"/>
          <w:szCs w:val="24"/>
        </w:rPr>
      </w:pPr>
    </w:p>
    <w:p w14:paraId="1DD6C7A2" w14:textId="77777777" w:rsidR="001C5A13" w:rsidRDefault="001C5A13">
      <w:pPr>
        <w:ind w:left="284"/>
        <w:rPr>
          <w:color w:val="538135" w:themeColor="accent6" w:themeShade="BF"/>
          <w:sz w:val="24"/>
          <w:szCs w:val="24"/>
        </w:rPr>
      </w:pPr>
    </w:p>
    <w:p w14:paraId="53B56638" w14:textId="77777777" w:rsidR="001C5A13" w:rsidRDefault="001C5A13">
      <w:pPr>
        <w:ind w:left="284"/>
        <w:rPr>
          <w:color w:val="538135" w:themeColor="accent6" w:themeShade="BF"/>
          <w:sz w:val="24"/>
          <w:szCs w:val="24"/>
        </w:rPr>
      </w:pPr>
    </w:p>
    <w:p w14:paraId="711F6069" w14:textId="77777777" w:rsidR="001C5A13" w:rsidRDefault="001C5A13">
      <w:pPr>
        <w:ind w:left="284"/>
        <w:rPr>
          <w:color w:val="538135" w:themeColor="accent6" w:themeShade="BF"/>
          <w:sz w:val="24"/>
          <w:szCs w:val="24"/>
        </w:rPr>
      </w:pPr>
    </w:p>
    <w:p w14:paraId="5BC295D4" w14:textId="77777777" w:rsidR="001C5A13" w:rsidRDefault="001C5A13">
      <w:pPr>
        <w:ind w:left="284"/>
        <w:rPr>
          <w:color w:val="538135" w:themeColor="accent6" w:themeShade="BF"/>
          <w:sz w:val="24"/>
          <w:szCs w:val="24"/>
        </w:rPr>
      </w:pPr>
    </w:p>
    <w:p w14:paraId="52FABF41" w14:textId="77777777" w:rsidR="001C5A13" w:rsidRDefault="001C5A13">
      <w:pPr>
        <w:ind w:left="284"/>
        <w:rPr>
          <w:color w:val="538135" w:themeColor="accent6" w:themeShade="BF"/>
          <w:sz w:val="24"/>
          <w:szCs w:val="24"/>
        </w:rPr>
      </w:pPr>
    </w:p>
    <w:p w14:paraId="78880743" w14:textId="77777777" w:rsidR="001C5A13" w:rsidRDefault="001C5A13">
      <w:pPr>
        <w:ind w:left="284"/>
        <w:rPr>
          <w:color w:val="538135" w:themeColor="accent6" w:themeShade="BF"/>
          <w:sz w:val="24"/>
          <w:szCs w:val="24"/>
        </w:rPr>
      </w:pPr>
    </w:p>
    <w:p w14:paraId="158B8FB3" w14:textId="77777777" w:rsidR="001C5A13" w:rsidRDefault="001C5A13">
      <w:pPr>
        <w:ind w:left="284"/>
        <w:rPr>
          <w:color w:val="538135" w:themeColor="accent6" w:themeShade="BF"/>
          <w:sz w:val="24"/>
          <w:szCs w:val="24"/>
        </w:rPr>
      </w:pPr>
    </w:p>
    <w:p w14:paraId="59614A38" w14:textId="21443B6C" w:rsidR="001C5A13" w:rsidRPr="001C5A13" w:rsidRDefault="001C5A13" w:rsidP="001C5A13">
      <w:pPr>
        <w:rPr>
          <w:rFonts w:ascii="Times New Roman" w:hAnsi="Times New Roman" w:cs="Times New Roman"/>
          <w:color w:val="538135" w:themeColor="accent6" w:themeShade="BF"/>
          <w:sz w:val="24"/>
          <w:szCs w:val="24"/>
        </w:rPr>
      </w:pPr>
      <w:r w:rsidRPr="001C5A13">
        <w:rPr>
          <w:rFonts w:ascii="Times New Roman" w:hAnsi="Times New Roman" w:cs="Times New Roman"/>
          <w:b/>
          <w:noProof/>
          <w:sz w:val="36"/>
          <w:szCs w:val="36"/>
          <w:lang w:eastAsia="en-GB"/>
        </w:rPr>
        <w:t>Privacy Notice – Comissioning, Planning, risk stratification, patient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6615"/>
        <w:gridCol w:w="25"/>
      </w:tblGrid>
      <w:tr w:rsidR="001C5A13" w:rsidRPr="00D954BE" w14:paraId="69B80AA3" w14:textId="77777777" w:rsidTr="006D00D0">
        <w:trPr>
          <w:trHeight w:val="914"/>
        </w:trPr>
        <w:tc>
          <w:tcPr>
            <w:tcW w:w="10501" w:type="dxa"/>
            <w:gridSpan w:val="3"/>
            <w:noWrap/>
          </w:tcPr>
          <w:p w14:paraId="6E126781" w14:textId="77777777" w:rsidR="001C5A13" w:rsidRPr="00A75CE2" w:rsidRDefault="001C5A13" w:rsidP="006D00D0">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14:paraId="53199FD8" w14:textId="77777777" w:rsidR="001C5A13" w:rsidRPr="00A75CE2" w:rsidRDefault="001C5A13" w:rsidP="006D00D0">
            <w:pPr>
              <w:spacing w:after="0" w:line="240" w:lineRule="auto"/>
              <w:rPr>
                <w:rFonts w:ascii="Times New Roman" w:hAnsi="Times New Roman"/>
                <w:color w:val="000000"/>
                <w:sz w:val="28"/>
                <w:szCs w:val="28"/>
                <w:lang w:eastAsia="en-GB"/>
              </w:rPr>
            </w:pPr>
          </w:p>
          <w:p w14:paraId="19161589" w14:textId="77777777" w:rsidR="001C5A13" w:rsidRPr="00CC4722" w:rsidRDefault="001C5A13" w:rsidP="006D00D0">
            <w:pPr>
              <w:spacing w:after="0" w:line="240" w:lineRule="auto"/>
              <w:rPr>
                <w:rFonts w:ascii="Times New Roman" w:hAnsi="Times New Roman"/>
                <w:b/>
                <w:color w:val="000000"/>
                <w:sz w:val="28"/>
                <w:szCs w:val="28"/>
                <w:lang w:eastAsia="en-GB"/>
              </w:rPr>
            </w:pPr>
            <w:r w:rsidRPr="00CC4722">
              <w:rPr>
                <w:rFonts w:ascii="Times New Roman" w:hAnsi="Times New Roman"/>
                <w:b/>
                <w:color w:val="000000"/>
                <w:sz w:val="28"/>
                <w:szCs w:val="28"/>
                <w:lang w:eastAsia="en-GB"/>
              </w:rPr>
              <w:t xml:space="preserve">The records we keep enable us </w:t>
            </w:r>
            <w:r>
              <w:rPr>
                <w:rFonts w:ascii="Times New Roman" w:hAnsi="Times New Roman"/>
                <w:b/>
                <w:color w:val="000000"/>
                <w:sz w:val="28"/>
                <w:szCs w:val="28"/>
                <w:lang w:eastAsia="en-GB"/>
              </w:rPr>
              <w:t>to plan for your care.</w:t>
            </w:r>
          </w:p>
          <w:p w14:paraId="7F44EA1A" w14:textId="77777777" w:rsidR="001C5A13" w:rsidRPr="00CC4722" w:rsidRDefault="001C5A13" w:rsidP="006D00D0">
            <w:pPr>
              <w:spacing w:after="0" w:line="240" w:lineRule="auto"/>
              <w:rPr>
                <w:rFonts w:ascii="Times New Roman" w:hAnsi="Times New Roman"/>
                <w:b/>
                <w:color w:val="000000"/>
                <w:sz w:val="28"/>
                <w:szCs w:val="28"/>
                <w:lang w:eastAsia="en-GB"/>
              </w:rPr>
            </w:pPr>
          </w:p>
          <w:p w14:paraId="11D5F6A3" w14:textId="77777777" w:rsidR="001C5A13" w:rsidRDefault="001C5A13" w:rsidP="006D00D0">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w:t>
            </w:r>
            <w:r>
              <w:rPr>
                <w:rFonts w:ascii="Times New Roman" w:hAnsi="Times New Roman"/>
                <w:color w:val="000000"/>
                <w:sz w:val="28"/>
                <w:szCs w:val="28"/>
                <w:lang w:eastAsia="en-GB"/>
              </w:rPr>
              <w:t xml:space="preserve">that we apply searches and algorithms to in order to identify from preventive interventions.  </w:t>
            </w:r>
          </w:p>
          <w:p w14:paraId="5863832F" w14:textId="77777777" w:rsidR="001C5A13" w:rsidRDefault="001C5A13" w:rsidP="006D00D0">
            <w:pPr>
              <w:spacing w:after="0" w:line="240" w:lineRule="auto"/>
              <w:rPr>
                <w:rFonts w:ascii="Times New Roman" w:hAnsi="Times New Roman"/>
                <w:color w:val="000000"/>
                <w:sz w:val="28"/>
                <w:szCs w:val="24"/>
                <w:lang w:eastAsia="en-GB"/>
              </w:rPr>
            </w:pPr>
          </w:p>
          <w:p w14:paraId="7CAC9636" w14:textId="77777777" w:rsidR="001C5A13" w:rsidRDefault="001C5A13" w:rsidP="006D00D0">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This means using only the data we hold or in certain circumstances linking that data to data held elsewhere by other organisations, and usually processed by organisations within or bound by contracts with the NHS.</w:t>
            </w:r>
          </w:p>
          <w:p w14:paraId="040B844A" w14:textId="77777777" w:rsidR="001C5A13" w:rsidRDefault="001C5A13" w:rsidP="006D00D0">
            <w:pPr>
              <w:spacing w:after="0" w:line="240" w:lineRule="auto"/>
              <w:rPr>
                <w:rFonts w:ascii="Times New Roman" w:hAnsi="Times New Roman"/>
                <w:color w:val="000000"/>
                <w:sz w:val="28"/>
                <w:szCs w:val="24"/>
                <w:lang w:eastAsia="en-GB"/>
              </w:rPr>
            </w:pPr>
          </w:p>
          <w:p w14:paraId="48DEC94C" w14:textId="77777777" w:rsidR="001C5A13" w:rsidRDefault="001C5A13" w:rsidP="006D00D0">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14:paraId="25DD4E37" w14:textId="77777777" w:rsidR="001C5A13" w:rsidRDefault="001C5A13" w:rsidP="006D00D0">
            <w:pPr>
              <w:spacing w:after="0" w:line="240" w:lineRule="auto"/>
              <w:rPr>
                <w:rFonts w:ascii="Times New Roman" w:hAnsi="Times New Roman"/>
                <w:color w:val="000000"/>
                <w:sz w:val="28"/>
                <w:szCs w:val="24"/>
                <w:lang w:eastAsia="en-GB"/>
              </w:rPr>
            </w:pPr>
          </w:p>
          <w:p w14:paraId="360E5325" w14:textId="03890181" w:rsidR="001C5A13" w:rsidRDefault="001C5A13" w:rsidP="006D00D0">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processing to be used for other </w:t>
            </w:r>
            <w:r>
              <w:rPr>
                <w:rFonts w:ascii="Times New Roman" w:hAnsi="Times New Roman"/>
                <w:color w:val="000000"/>
                <w:sz w:val="28"/>
                <w:szCs w:val="24"/>
                <w:lang w:eastAsia="en-GB"/>
              </w:rPr>
              <w:t>ill-defined</w:t>
            </w:r>
            <w:r>
              <w:rPr>
                <w:rFonts w:ascii="Times New Roman" w:hAnsi="Times New Roman"/>
                <w:color w:val="000000"/>
                <w:sz w:val="28"/>
                <w:szCs w:val="24"/>
                <w:lang w:eastAsia="en-GB"/>
              </w:rPr>
              <w:t xml:space="preserve"> purposes, such as “health analytics”. </w:t>
            </w:r>
          </w:p>
          <w:p w14:paraId="5E989100" w14:textId="77777777" w:rsidR="001C5A13" w:rsidRDefault="001C5A13" w:rsidP="006D00D0">
            <w:pPr>
              <w:spacing w:after="0" w:line="240" w:lineRule="auto"/>
              <w:rPr>
                <w:rFonts w:ascii="Times New Roman" w:hAnsi="Times New Roman"/>
                <w:color w:val="000000"/>
                <w:sz w:val="28"/>
                <w:szCs w:val="24"/>
                <w:lang w:eastAsia="en-GB"/>
              </w:rPr>
            </w:pPr>
          </w:p>
          <w:p w14:paraId="1DFF8FAF" w14:textId="77777777" w:rsidR="001C5A13" w:rsidRDefault="001C5A13" w:rsidP="006D00D0">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14:paraId="7037E884" w14:textId="77777777" w:rsidR="001C5A13" w:rsidRDefault="001C5A13" w:rsidP="006D00D0">
            <w:pPr>
              <w:spacing w:after="0" w:line="240" w:lineRule="auto"/>
              <w:rPr>
                <w:rFonts w:ascii="Times New Roman" w:hAnsi="Times New Roman"/>
                <w:color w:val="000000"/>
                <w:sz w:val="28"/>
                <w:szCs w:val="24"/>
                <w:lang w:eastAsia="en-GB"/>
              </w:rPr>
            </w:pPr>
          </w:p>
          <w:p w14:paraId="2BDFF5C8" w14:textId="77777777" w:rsidR="001C5A13" w:rsidRDefault="001C5A13" w:rsidP="006D00D0">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14:paraId="49E4CDCD" w14:textId="77777777" w:rsidR="001C5A13" w:rsidRPr="00D954BE" w:rsidRDefault="001C5A13" w:rsidP="006D00D0">
            <w:pPr>
              <w:spacing w:after="0" w:line="240" w:lineRule="auto"/>
              <w:rPr>
                <w:rFonts w:ascii="Times New Roman" w:hAnsi="Times New Roman"/>
                <w:sz w:val="24"/>
                <w:szCs w:val="24"/>
                <w:lang w:eastAsia="en-GB"/>
              </w:rPr>
            </w:pPr>
          </w:p>
        </w:tc>
      </w:tr>
      <w:tr w:rsidR="001C5A13" w:rsidRPr="00D954BE" w14:paraId="25F9B6AA" w14:textId="77777777" w:rsidTr="006D00D0">
        <w:trPr>
          <w:gridAfter w:val="1"/>
          <w:wAfter w:w="29" w:type="dxa"/>
          <w:trHeight w:val="914"/>
        </w:trPr>
        <w:tc>
          <w:tcPr>
            <w:tcW w:w="2943" w:type="dxa"/>
            <w:noWrap/>
          </w:tcPr>
          <w:p w14:paraId="547CEEE6" w14:textId="77777777" w:rsidR="001C5A13" w:rsidRPr="00D954BE" w:rsidRDefault="001C5A13" w:rsidP="006D00D0">
            <w:pPr>
              <w:spacing w:after="0" w:line="240" w:lineRule="auto"/>
              <w:rPr>
                <w:rFonts w:ascii="Times New Roman" w:hAnsi="Times New Roman"/>
                <w:b/>
                <w:sz w:val="24"/>
                <w:szCs w:val="24"/>
                <w:lang w:eastAsia="en-GB"/>
              </w:rPr>
            </w:pPr>
            <w:r w:rsidRPr="00D954BE">
              <w:rPr>
                <w:rFonts w:ascii="Times New Roman" w:hAnsi="Times New Roman"/>
                <w:sz w:val="24"/>
                <w:szCs w:val="24"/>
                <w:lang w:eastAsia="en-GB"/>
              </w:rPr>
              <w:t>1</w:t>
            </w:r>
            <w:r w:rsidRPr="00D954BE">
              <w:rPr>
                <w:rFonts w:ascii="Times New Roman" w:hAnsi="Times New Roman"/>
                <w:b/>
                <w:sz w:val="24"/>
                <w:szCs w:val="24"/>
                <w:lang w:eastAsia="en-GB"/>
              </w:rPr>
              <w:t xml:space="preserve">) Data Controller </w:t>
            </w:r>
            <w:r w:rsidRPr="00D954BE">
              <w:rPr>
                <w:rFonts w:ascii="Times New Roman" w:hAnsi="Times New Roman"/>
                <w:sz w:val="24"/>
                <w:szCs w:val="24"/>
                <w:lang w:eastAsia="en-GB"/>
              </w:rPr>
              <w:t>contact details</w:t>
            </w:r>
          </w:p>
          <w:p w14:paraId="57E5C5AB" w14:textId="77777777" w:rsidR="001C5A13" w:rsidRPr="00D954BE" w:rsidRDefault="001C5A13" w:rsidP="006D00D0">
            <w:pPr>
              <w:spacing w:after="0" w:line="240" w:lineRule="auto"/>
              <w:rPr>
                <w:rFonts w:ascii="Times New Roman" w:hAnsi="Times New Roman"/>
                <w:sz w:val="24"/>
                <w:szCs w:val="24"/>
                <w:lang w:eastAsia="en-GB"/>
              </w:rPr>
            </w:pPr>
          </w:p>
          <w:p w14:paraId="24DD2257" w14:textId="77777777" w:rsidR="001C5A13" w:rsidRPr="00D954BE" w:rsidRDefault="001C5A13" w:rsidP="006D00D0">
            <w:pPr>
              <w:spacing w:after="0" w:line="240" w:lineRule="auto"/>
              <w:rPr>
                <w:rFonts w:ascii="Times New Roman" w:hAnsi="Times New Roman"/>
                <w:sz w:val="24"/>
                <w:szCs w:val="24"/>
                <w:lang w:eastAsia="en-GB"/>
              </w:rPr>
            </w:pPr>
          </w:p>
        </w:tc>
        <w:tc>
          <w:tcPr>
            <w:tcW w:w="7529" w:type="dxa"/>
            <w:noWrap/>
          </w:tcPr>
          <w:p w14:paraId="20015A63" w14:textId="77777777" w:rsidR="001C5A13" w:rsidRDefault="001C5A13" w:rsidP="001C5A13">
            <w:pPr>
              <w:spacing w:after="0" w:line="240" w:lineRule="auto"/>
              <w:rPr>
                <w:rFonts w:ascii="Times New Roman" w:hAnsi="Times New Roman"/>
                <w:sz w:val="24"/>
                <w:szCs w:val="24"/>
                <w:lang w:eastAsia="en-GB"/>
              </w:rPr>
            </w:pPr>
            <w:r>
              <w:rPr>
                <w:rFonts w:ascii="Times New Roman" w:hAnsi="Times New Roman"/>
                <w:sz w:val="24"/>
                <w:szCs w:val="24"/>
                <w:lang w:eastAsia="en-GB"/>
              </w:rPr>
              <w:t>Elvington Medical Practice</w:t>
            </w:r>
          </w:p>
          <w:p w14:paraId="5215A2CA" w14:textId="77777777" w:rsidR="001C5A13" w:rsidRDefault="001C5A13" w:rsidP="001C5A13">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York Road </w:t>
            </w:r>
          </w:p>
          <w:p w14:paraId="2B5FC0D4" w14:textId="77777777" w:rsidR="001C5A13" w:rsidRDefault="001C5A13" w:rsidP="001C5A13">
            <w:pPr>
              <w:spacing w:after="0" w:line="240" w:lineRule="auto"/>
              <w:rPr>
                <w:rFonts w:ascii="Times New Roman" w:hAnsi="Times New Roman"/>
                <w:sz w:val="24"/>
                <w:szCs w:val="24"/>
                <w:lang w:eastAsia="en-GB"/>
              </w:rPr>
            </w:pPr>
            <w:r>
              <w:rPr>
                <w:rFonts w:ascii="Times New Roman" w:hAnsi="Times New Roman"/>
                <w:sz w:val="24"/>
                <w:szCs w:val="24"/>
                <w:lang w:eastAsia="en-GB"/>
              </w:rPr>
              <w:t>Elvington</w:t>
            </w:r>
          </w:p>
          <w:p w14:paraId="1463BBAC" w14:textId="77777777" w:rsidR="001C5A13" w:rsidRDefault="001C5A13" w:rsidP="001C5A13">
            <w:pPr>
              <w:spacing w:after="0" w:line="240" w:lineRule="auto"/>
              <w:rPr>
                <w:rFonts w:ascii="Times New Roman" w:hAnsi="Times New Roman"/>
                <w:sz w:val="24"/>
                <w:szCs w:val="24"/>
                <w:lang w:eastAsia="en-GB"/>
              </w:rPr>
            </w:pPr>
            <w:r>
              <w:rPr>
                <w:rFonts w:ascii="Times New Roman" w:hAnsi="Times New Roman"/>
                <w:sz w:val="24"/>
                <w:szCs w:val="24"/>
                <w:lang w:eastAsia="en-GB"/>
              </w:rPr>
              <w:t>YORK</w:t>
            </w:r>
          </w:p>
          <w:p w14:paraId="54D261AB" w14:textId="55D1FECC" w:rsidR="001C5A13" w:rsidRPr="00D954BE" w:rsidRDefault="001C5A13" w:rsidP="001C5A13">
            <w:pPr>
              <w:spacing w:after="0" w:line="240" w:lineRule="auto"/>
              <w:rPr>
                <w:rFonts w:ascii="Times New Roman" w:hAnsi="Times New Roman"/>
                <w:sz w:val="24"/>
                <w:szCs w:val="24"/>
                <w:lang w:eastAsia="en-GB"/>
              </w:rPr>
            </w:pPr>
            <w:r>
              <w:rPr>
                <w:rFonts w:ascii="Times New Roman" w:hAnsi="Times New Roman"/>
                <w:sz w:val="24"/>
                <w:szCs w:val="24"/>
                <w:lang w:eastAsia="en-GB"/>
              </w:rPr>
              <w:t>YO41 DY</w:t>
            </w:r>
          </w:p>
        </w:tc>
      </w:tr>
      <w:tr w:rsidR="001C5A13" w:rsidRPr="00D954BE" w14:paraId="728EBDAA" w14:textId="77777777" w:rsidTr="006D00D0">
        <w:trPr>
          <w:gridAfter w:val="1"/>
          <w:wAfter w:w="29" w:type="dxa"/>
          <w:trHeight w:val="1071"/>
        </w:trPr>
        <w:tc>
          <w:tcPr>
            <w:tcW w:w="2943" w:type="dxa"/>
            <w:noWrap/>
          </w:tcPr>
          <w:p w14:paraId="77E14D8E" w14:textId="51236477" w:rsidR="001C5A13" w:rsidRPr="00D954BE" w:rsidRDefault="001C5A13" w:rsidP="006D00D0">
            <w:pPr>
              <w:spacing w:after="0" w:line="240" w:lineRule="auto"/>
              <w:rPr>
                <w:rFonts w:ascii="Times New Roman" w:hAnsi="Times New Roman"/>
                <w:sz w:val="24"/>
                <w:szCs w:val="24"/>
                <w:lang w:eastAsia="en-GB"/>
              </w:rPr>
            </w:pPr>
            <w:r w:rsidRPr="00D954BE">
              <w:rPr>
                <w:rFonts w:ascii="Times New Roman" w:hAnsi="Times New Roman"/>
                <w:b/>
                <w:sz w:val="24"/>
                <w:szCs w:val="24"/>
                <w:lang w:eastAsia="en-GB"/>
              </w:rPr>
              <w:t xml:space="preserve">2) Data Protection Officer </w:t>
            </w:r>
            <w:r w:rsidRPr="00D954BE">
              <w:rPr>
                <w:rFonts w:ascii="Times New Roman" w:hAnsi="Times New Roman"/>
                <w:sz w:val="24"/>
                <w:szCs w:val="24"/>
                <w:lang w:eastAsia="en-GB"/>
              </w:rPr>
              <w:t>contact details</w:t>
            </w:r>
          </w:p>
        </w:tc>
        <w:tc>
          <w:tcPr>
            <w:tcW w:w="7529" w:type="dxa"/>
            <w:noWrap/>
          </w:tcPr>
          <w:p w14:paraId="5ABDAC3D"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Emily Elliott</w:t>
            </w:r>
          </w:p>
          <w:p w14:paraId="51751A5C"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 Medical Practice</w:t>
            </w:r>
          </w:p>
          <w:p w14:paraId="388F2C33"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 xml:space="preserve">York Road </w:t>
            </w:r>
          </w:p>
          <w:p w14:paraId="6C48B844"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w:t>
            </w:r>
          </w:p>
          <w:p w14:paraId="5EF1D1F1"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 xml:space="preserve">YORK </w:t>
            </w:r>
          </w:p>
          <w:p w14:paraId="19692A76" w14:textId="704B7BE9" w:rsidR="001C5A13" w:rsidRPr="006D00D0" w:rsidRDefault="001C5A13" w:rsidP="006D00D0">
            <w:pPr>
              <w:spacing w:after="0" w:line="240" w:lineRule="auto"/>
              <w:rPr>
                <w:rFonts w:ascii="Times New Roman" w:hAnsi="Times New Roman"/>
                <w:color w:val="339966"/>
                <w:sz w:val="24"/>
                <w:szCs w:val="24"/>
                <w:lang w:eastAsia="en-GB"/>
              </w:rPr>
            </w:pPr>
            <w:r w:rsidRPr="001C5A13">
              <w:rPr>
                <w:rFonts w:ascii="Times New Roman" w:hAnsi="Times New Roman"/>
                <w:sz w:val="24"/>
                <w:szCs w:val="24"/>
                <w:lang w:eastAsia="en-GB"/>
              </w:rPr>
              <w:lastRenderedPageBreak/>
              <w:t>YO41 4DY</w:t>
            </w:r>
          </w:p>
        </w:tc>
      </w:tr>
      <w:tr w:rsidR="001C5A13" w:rsidRPr="00D954BE" w14:paraId="72A515DA" w14:textId="77777777" w:rsidTr="006D00D0">
        <w:trPr>
          <w:gridAfter w:val="1"/>
          <w:wAfter w:w="29" w:type="dxa"/>
          <w:trHeight w:val="2584"/>
        </w:trPr>
        <w:tc>
          <w:tcPr>
            <w:tcW w:w="2943" w:type="dxa"/>
            <w:noWrap/>
          </w:tcPr>
          <w:p w14:paraId="690F29ED" w14:textId="7E0FFFBC" w:rsidR="001C5A13" w:rsidRPr="00D954BE" w:rsidRDefault="001C5A13" w:rsidP="006D00D0">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lastRenderedPageBreak/>
              <w:t xml:space="preserve">3) </w:t>
            </w:r>
            <w:r w:rsidRPr="00D954BE">
              <w:rPr>
                <w:rFonts w:ascii="Times New Roman" w:hAnsi="Times New Roman"/>
                <w:b/>
                <w:sz w:val="24"/>
                <w:szCs w:val="24"/>
                <w:lang w:eastAsia="en-GB"/>
              </w:rPr>
              <w:t>Purpose</w:t>
            </w:r>
            <w:r w:rsidRPr="00D954BE">
              <w:rPr>
                <w:rFonts w:ascii="Times New Roman" w:hAnsi="Times New Roman"/>
                <w:sz w:val="24"/>
                <w:szCs w:val="24"/>
                <w:lang w:eastAsia="en-GB"/>
              </w:rPr>
              <w:t xml:space="preserve"> of the </w:t>
            </w:r>
            <w:r>
              <w:rPr>
                <w:rFonts w:ascii="Times New Roman" w:hAnsi="Times New Roman"/>
                <w:color w:val="000000"/>
                <w:sz w:val="24"/>
                <w:szCs w:val="24"/>
                <w:lang w:eastAsia="en-GB"/>
              </w:rPr>
              <w:t>processing</w:t>
            </w:r>
          </w:p>
        </w:tc>
        <w:tc>
          <w:tcPr>
            <w:tcW w:w="7529" w:type="dxa"/>
            <w:noWrap/>
          </w:tcPr>
          <w:p w14:paraId="05C85D04" w14:textId="77777777" w:rsidR="001C5A13" w:rsidRPr="00D954BE" w:rsidRDefault="001C5A13" w:rsidP="006D00D0">
            <w:pPr>
              <w:spacing w:after="0" w:line="240" w:lineRule="auto"/>
              <w:rPr>
                <w:rFonts w:ascii="Times New Roman" w:hAnsi="Times New Roman"/>
                <w:sz w:val="24"/>
                <w:szCs w:val="24"/>
                <w:lang w:eastAsia="en-GB"/>
              </w:rPr>
            </w:pPr>
            <w:r w:rsidRPr="00D954BE">
              <w:rPr>
                <w:rFonts w:ascii="Times New Roman" w:hAnsi="Times New Roman"/>
                <w:sz w:val="24"/>
                <w:szCs w:val="24"/>
              </w:rPr>
              <w:t>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w:t>
            </w:r>
            <w:r>
              <w:rPr>
                <w:rFonts w:ascii="Times New Roman" w:hAnsi="Times New Roman"/>
                <w:sz w:val="24"/>
                <w:szCs w:val="24"/>
              </w:rPr>
              <w:t>”</w:t>
            </w:r>
            <w:r w:rsidRPr="00D954BE">
              <w:rPr>
                <w:rFonts w:ascii="Times New Roman" w:hAnsi="Times New Roman"/>
                <w:sz w:val="24"/>
                <w:szCs w:val="24"/>
              </w:rPr>
              <w:t xml:space="preserve">. These searches are sometimes carried out by Data Processors who link our records to other records that they access, such as hospital attendance records. The results of these searches and assessment may then be shared with </w:t>
            </w:r>
            <w:r w:rsidRPr="00D954BE">
              <w:rPr>
                <w:rFonts w:ascii="Times New Roman" w:hAnsi="Times New Roman"/>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tc>
      </w:tr>
      <w:tr w:rsidR="001C5A13" w:rsidRPr="00D954BE" w14:paraId="2EA3C03F" w14:textId="77777777" w:rsidTr="006D00D0">
        <w:trPr>
          <w:gridAfter w:val="1"/>
          <w:wAfter w:w="29" w:type="dxa"/>
          <w:trHeight w:val="300"/>
        </w:trPr>
        <w:tc>
          <w:tcPr>
            <w:tcW w:w="2943" w:type="dxa"/>
            <w:noWrap/>
          </w:tcPr>
          <w:p w14:paraId="42443D43" w14:textId="77777777" w:rsidR="001C5A13" w:rsidRPr="00D954BE" w:rsidRDefault="001C5A13" w:rsidP="006D00D0">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4) </w:t>
            </w:r>
            <w:r w:rsidRPr="00D954BE">
              <w:rPr>
                <w:rFonts w:ascii="Times New Roman" w:hAnsi="Times New Roman"/>
                <w:b/>
                <w:sz w:val="24"/>
                <w:szCs w:val="24"/>
                <w:lang w:eastAsia="en-GB"/>
              </w:rPr>
              <w:t>Lawful basis</w:t>
            </w:r>
            <w:r w:rsidRPr="00D954BE">
              <w:rPr>
                <w:rFonts w:ascii="Times New Roman" w:hAnsi="Times New Roman"/>
                <w:sz w:val="24"/>
                <w:szCs w:val="24"/>
                <w:lang w:eastAsia="en-GB"/>
              </w:rPr>
              <w:t xml:space="preserve"> for </w:t>
            </w:r>
            <w:r>
              <w:rPr>
                <w:rFonts w:ascii="Times New Roman" w:hAnsi="Times New Roman"/>
                <w:color w:val="000000"/>
                <w:sz w:val="24"/>
                <w:szCs w:val="24"/>
                <w:lang w:eastAsia="en-GB"/>
              </w:rPr>
              <w:t>processing</w:t>
            </w:r>
          </w:p>
        </w:tc>
        <w:tc>
          <w:tcPr>
            <w:tcW w:w="7529" w:type="dxa"/>
            <w:noWrap/>
          </w:tcPr>
          <w:p w14:paraId="4EEF10ED" w14:textId="77777777" w:rsidR="001C5A13" w:rsidRPr="00D954BE" w:rsidRDefault="001C5A13" w:rsidP="006D00D0">
            <w:pPr>
              <w:rPr>
                <w:rFonts w:ascii="Times New Roman" w:hAnsi="Times New Roman"/>
                <w:sz w:val="24"/>
                <w:szCs w:val="24"/>
                <w:lang w:eastAsia="en-GB"/>
              </w:rPr>
            </w:pPr>
            <w:r w:rsidRPr="00D954BE">
              <w:rPr>
                <w:rFonts w:ascii="Times New Roman" w:hAnsi="Times New Roman"/>
                <w:sz w:val="24"/>
                <w:szCs w:val="24"/>
                <w:lang w:eastAsia="en-GB"/>
              </w:rPr>
              <w:t xml:space="preserve">The legal basis for this processing is </w:t>
            </w:r>
          </w:p>
          <w:p w14:paraId="446928EB" w14:textId="77777777" w:rsidR="001C5A13" w:rsidRPr="00D954BE" w:rsidRDefault="001C5A13" w:rsidP="006D00D0">
            <w:pPr>
              <w:rPr>
                <w:rFonts w:ascii="Times New Roman" w:hAnsi="Times New Roman"/>
                <w:sz w:val="24"/>
                <w:szCs w:val="24"/>
              </w:rPr>
            </w:pPr>
            <w:r w:rsidRPr="00D954BE">
              <w:rPr>
                <w:rFonts w:ascii="Times New Roman" w:hAnsi="Times New Roman"/>
                <w:b/>
                <w:sz w:val="24"/>
                <w:szCs w:val="24"/>
                <w:lang w:eastAsia="en-GB"/>
              </w:rPr>
              <w:t>Article 6(1)(e); “</w:t>
            </w:r>
            <w:r w:rsidRPr="00D954BE">
              <w:rPr>
                <w:rFonts w:ascii="Times New Roman" w:hAnsi="Times New Roman"/>
                <w:sz w:val="24"/>
                <w:szCs w:val="24"/>
              </w:rPr>
              <w:t xml:space="preserve">necessary… in the exercise of official authority vested in the controller’ </w:t>
            </w:r>
          </w:p>
          <w:p w14:paraId="11538A87" w14:textId="77777777" w:rsidR="001C5A13" w:rsidRPr="00D954BE" w:rsidRDefault="001C5A13" w:rsidP="006D00D0">
            <w:pPr>
              <w:spacing w:after="0" w:line="240" w:lineRule="auto"/>
              <w:rPr>
                <w:rFonts w:ascii="Times New Roman" w:hAnsi="Times New Roman"/>
                <w:sz w:val="24"/>
                <w:szCs w:val="24"/>
              </w:rPr>
            </w:pPr>
            <w:r w:rsidRPr="00D954BE">
              <w:rPr>
                <w:rFonts w:ascii="Times New Roman" w:hAnsi="Times New Roman"/>
                <w:sz w:val="24"/>
                <w:szCs w:val="24"/>
              </w:rPr>
              <w:t xml:space="preserve">And </w:t>
            </w:r>
          </w:p>
          <w:p w14:paraId="4CF617A3" w14:textId="77777777" w:rsidR="001C5A13" w:rsidRPr="00D954BE" w:rsidRDefault="001C5A13" w:rsidP="006D00D0">
            <w:pPr>
              <w:spacing w:after="0" w:line="240" w:lineRule="auto"/>
              <w:rPr>
                <w:rFonts w:ascii="Times New Roman" w:hAnsi="Times New Roman"/>
                <w:sz w:val="24"/>
                <w:szCs w:val="24"/>
              </w:rPr>
            </w:pPr>
          </w:p>
          <w:p w14:paraId="17F5A3B4" w14:textId="77777777" w:rsidR="001C5A13" w:rsidRDefault="001C5A13" w:rsidP="006D00D0">
            <w:pPr>
              <w:spacing w:after="0" w:line="240" w:lineRule="auto"/>
              <w:rPr>
                <w:rFonts w:ascii="Times New Roman" w:hAnsi="Times New Roman"/>
                <w:sz w:val="24"/>
                <w:szCs w:val="24"/>
              </w:rPr>
            </w:pPr>
            <w:r w:rsidRPr="00D954BE">
              <w:rPr>
                <w:rFonts w:ascii="Times New Roman" w:hAnsi="Times New Roman"/>
                <w:b/>
                <w:sz w:val="24"/>
                <w:szCs w:val="24"/>
                <w:lang w:eastAsia="en-GB"/>
              </w:rPr>
              <w:t>Article 9(2)(h)</w:t>
            </w:r>
            <w:r w:rsidRPr="00D954BE">
              <w:rPr>
                <w:rFonts w:ascii="Times New Roman" w:hAnsi="Times New Roman"/>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59601EA" w14:textId="77777777" w:rsidR="001C5A13" w:rsidRDefault="001C5A13" w:rsidP="006D00D0">
            <w:pPr>
              <w:spacing w:after="0" w:line="240" w:lineRule="auto"/>
              <w:rPr>
                <w:rFonts w:ascii="Times New Roman" w:hAnsi="Times New Roman"/>
                <w:sz w:val="24"/>
                <w:szCs w:val="24"/>
              </w:rPr>
            </w:pPr>
          </w:p>
          <w:p w14:paraId="26D43976" w14:textId="77777777" w:rsidR="001C5A13" w:rsidRDefault="001C5A13" w:rsidP="006D00D0">
            <w:pPr>
              <w:spacing w:after="0" w:line="240" w:lineRule="auto"/>
              <w:rPr>
                <w:rFonts w:ascii="Times New Roman" w:hAnsi="Times New Roman"/>
                <w:sz w:val="24"/>
                <w:szCs w:val="24"/>
              </w:rPr>
            </w:pPr>
            <w:r>
              <w:rPr>
                <w:rFonts w:ascii="Times New Roman" w:hAnsi="Times New Roman"/>
                <w:sz w:val="24"/>
                <w:szCs w:val="24"/>
              </w:rPr>
              <w:t xml:space="preserve">We will </w:t>
            </w:r>
            <w:proofErr w:type="spellStart"/>
            <w:r>
              <w:rPr>
                <w:rFonts w:ascii="Times New Roman" w:hAnsi="Times New Roman"/>
                <w:sz w:val="24"/>
                <w:szCs w:val="24"/>
              </w:rPr>
              <w:t>rcognise</w:t>
            </w:r>
            <w:proofErr w:type="spellEnd"/>
            <w:r>
              <w:rPr>
                <w:rFonts w:ascii="Times New Roman" w:hAnsi="Times New Roman"/>
                <w:sz w:val="24"/>
                <w:szCs w:val="24"/>
              </w:rPr>
              <w:t xml:space="preserve"> your rights under UK Law collectively known as the “Common Law Duty of Confidentiality”</w:t>
            </w:r>
            <w:r w:rsidRPr="008F450B">
              <w:rPr>
                <w:rFonts w:ascii="Times New Roman" w:hAnsi="Times New Roman"/>
                <w:sz w:val="24"/>
                <w:szCs w:val="24"/>
                <w:vertAlign w:val="superscript"/>
              </w:rPr>
              <w:t>*</w:t>
            </w:r>
            <w:r w:rsidRPr="00D954BE">
              <w:rPr>
                <w:rFonts w:ascii="Times New Roman" w:hAnsi="Times New Roman"/>
                <w:sz w:val="24"/>
                <w:szCs w:val="24"/>
              </w:rPr>
              <w:t xml:space="preserve"> </w:t>
            </w:r>
          </w:p>
          <w:p w14:paraId="36AD3A56" w14:textId="77777777" w:rsidR="001C5A13" w:rsidRPr="00D954BE" w:rsidRDefault="001C5A13" w:rsidP="006D00D0">
            <w:pPr>
              <w:spacing w:after="0" w:line="240" w:lineRule="auto"/>
              <w:rPr>
                <w:rFonts w:ascii="Times New Roman" w:hAnsi="Times New Roman"/>
                <w:sz w:val="24"/>
                <w:szCs w:val="24"/>
                <w:lang w:eastAsia="en-GB"/>
              </w:rPr>
            </w:pPr>
          </w:p>
        </w:tc>
      </w:tr>
      <w:tr w:rsidR="001C5A13" w:rsidRPr="00D954BE" w14:paraId="5671A6DD" w14:textId="77777777" w:rsidTr="006D00D0">
        <w:trPr>
          <w:gridAfter w:val="1"/>
          <w:wAfter w:w="29" w:type="dxa"/>
          <w:trHeight w:val="300"/>
        </w:trPr>
        <w:tc>
          <w:tcPr>
            <w:tcW w:w="2943" w:type="dxa"/>
            <w:noWrap/>
          </w:tcPr>
          <w:p w14:paraId="5B1303E8" w14:textId="77777777" w:rsidR="001C5A13" w:rsidRPr="00D954BE" w:rsidRDefault="001C5A13" w:rsidP="006D00D0">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5) </w:t>
            </w:r>
            <w:r w:rsidRPr="00D954BE">
              <w:rPr>
                <w:rFonts w:ascii="Times New Roman" w:hAnsi="Times New Roman"/>
                <w:b/>
                <w:sz w:val="24"/>
                <w:szCs w:val="24"/>
                <w:lang w:eastAsia="en-GB"/>
              </w:rPr>
              <w:t xml:space="preserve">Recipient or categories of recipients </w:t>
            </w:r>
            <w:r w:rsidRPr="00D954BE">
              <w:rPr>
                <w:rFonts w:ascii="Times New Roman" w:hAnsi="Times New Roman"/>
                <w:sz w:val="24"/>
                <w:szCs w:val="24"/>
                <w:lang w:eastAsia="en-GB"/>
              </w:rPr>
              <w:t>of the shared data</w:t>
            </w:r>
          </w:p>
        </w:tc>
        <w:tc>
          <w:tcPr>
            <w:tcW w:w="7529" w:type="dxa"/>
            <w:noWrap/>
          </w:tcPr>
          <w:p w14:paraId="0389BF04" w14:textId="763A6FF3" w:rsidR="001C5A13" w:rsidRPr="00D954BE" w:rsidRDefault="001C5A13" w:rsidP="001C5A13">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The data will be shared for processing with </w:t>
            </w:r>
            <w:r w:rsidRPr="001C5A13">
              <w:rPr>
                <w:rFonts w:ascii="Times New Roman" w:hAnsi="Times New Roman"/>
                <w:sz w:val="24"/>
                <w:szCs w:val="24"/>
                <w:lang w:eastAsia="en-GB"/>
              </w:rPr>
              <w:t>York Hospital</w:t>
            </w:r>
            <w:r w:rsidRPr="001C5A13">
              <w:rPr>
                <w:rFonts w:ascii="Times New Roman" w:hAnsi="Times New Roman"/>
                <w:sz w:val="24"/>
                <w:szCs w:val="24"/>
                <w:lang w:eastAsia="en-GB"/>
              </w:rPr>
              <w:t xml:space="preserve"> </w:t>
            </w:r>
            <w:r w:rsidRPr="00D954BE">
              <w:rPr>
                <w:rFonts w:ascii="Times New Roman" w:hAnsi="Times New Roman"/>
                <w:sz w:val="24"/>
                <w:szCs w:val="24"/>
                <w:lang w:eastAsia="en-GB"/>
              </w:rPr>
              <w:t xml:space="preserve">and for subsequent healthcare with </w:t>
            </w:r>
            <w:r w:rsidRPr="001C5A13">
              <w:rPr>
                <w:rFonts w:ascii="Times New Roman" w:hAnsi="Times New Roman"/>
                <w:sz w:val="24"/>
                <w:szCs w:val="24"/>
                <w:lang w:eastAsia="en-GB"/>
              </w:rPr>
              <w:t>Vale of York CCG</w:t>
            </w:r>
          </w:p>
        </w:tc>
      </w:tr>
      <w:tr w:rsidR="001C5A13" w14:paraId="13A7E66F" w14:textId="77777777" w:rsidTr="006D00D0">
        <w:trPr>
          <w:trHeight w:val="2127"/>
        </w:trPr>
        <w:tc>
          <w:tcPr>
            <w:tcW w:w="2943" w:type="dxa"/>
            <w:tcBorders>
              <w:top w:val="single" w:sz="4" w:space="0" w:color="auto"/>
              <w:left w:val="single" w:sz="4" w:space="0" w:color="auto"/>
              <w:bottom w:val="single" w:sz="4" w:space="0" w:color="auto"/>
              <w:right w:val="single" w:sz="4" w:space="0" w:color="auto"/>
            </w:tcBorders>
            <w:noWrap/>
          </w:tcPr>
          <w:p w14:paraId="611B3EC8" w14:textId="77777777" w:rsidR="001C5A13" w:rsidRDefault="001C5A13" w:rsidP="006D00D0">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6) </w:t>
            </w:r>
            <w:r>
              <w:rPr>
                <w:rFonts w:ascii="Times New Roman" w:hAnsi="Times New Roman"/>
                <w:b/>
                <w:sz w:val="24"/>
                <w:szCs w:val="24"/>
                <w:lang w:eastAsia="en-GB"/>
              </w:rPr>
              <w:t>Rights to object</w:t>
            </w:r>
            <w:r>
              <w:rPr>
                <w:rFonts w:ascii="Times New Roman" w:hAnsi="Times New Roman"/>
                <w:sz w:val="24"/>
                <w:szCs w:val="24"/>
                <w:lang w:eastAsia="en-GB"/>
              </w:rPr>
              <w:t xml:space="preserve"> </w:t>
            </w:r>
          </w:p>
        </w:tc>
        <w:tc>
          <w:tcPr>
            <w:tcW w:w="7558" w:type="dxa"/>
            <w:gridSpan w:val="2"/>
            <w:tcBorders>
              <w:top w:val="single" w:sz="4" w:space="0" w:color="auto"/>
              <w:left w:val="single" w:sz="4" w:space="0" w:color="auto"/>
              <w:bottom w:val="single" w:sz="4" w:space="0" w:color="auto"/>
              <w:right w:val="single" w:sz="4" w:space="0" w:color="auto"/>
            </w:tcBorders>
            <w:noWrap/>
          </w:tcPr>
          <w:p w14:paraId="6D4457F8" w14:textId="77777777" w:rsidR="001C5A13" w:rsidRDefault="001C5A13" w:rsidP="006D00D0">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object to this processing</w:t>
            </w:r>
            <w:r>
              <w:rPr>
                <w:rFonts w:ascii="Times New Roman" w:hAnsi="Times New Roman"/>
                <w:sz w:val="24"/>
                <w:szCs w:val="24"/>
                <w:lang w:eastAsia="en-GB"/>
              </w:rPr>
              <w:t xml:space="preserve"> where it might result in a decision being made about you. That right may be based either on implied consent under the Common Law of Confidentiality, Article 22 of GDPR or as a condition of a Section 251 approval under the HSCA. It can apply to </w:t>
            </w:r>
            <w:r w:rsidRPr="00D954BE">
              <w:rPr>
                <w:rFonts w:ascii="Times New Roman" w:hAnsi="Times New Roman"/>
                <w:sz w:val="24"/>
                <w:szCs w:val="24"/>
                <w:lang w:eastAsia="en-GB"/>
              </w:rPr>
              <w:t>some or all of the information being shared with the recipients. Your right to object is in relation to your personal circumstances. Contact the Data Controller or the practice.</w:t>
            </w:r>
          </w:p>
          <w:p w14:paraId="71EFB2B6" w14:textId="77777777" w:rsidR="001C5A13" w:rsidRDefault="001C5A13" w:rsidP="006D00D0">
            <w:pPr>
              <w:rPr>
                <w:rFonts w:ascii="Times New Roman" w:hAnsi="Times New Roman"/>
                <w:sz w:val="24"/>
                <w:szCs w:val="24"/>
              </w:rPr>
            </w:pPr>
          </w:p>
        </w:tc>
      </w:tr>
      <w:tr w:rsidR="001C5A13" w:rsidRPr="00D954BE" w14:paraId="12B80C55" w14:textId="77777777" w:rsidTr="006D00D0">
        <w:trPr>
          <w:gridAfter w:val="1"/>
          <w:wAfter w:w="29" w:type="dxa"/>
          <w:trHeight w:val="300"/>
        </w:trPr>
        <w:tc>
          <w:tcPr>
            <w:tcW w:w="2943" w:type="dxa"/>
            <w:noWrap/>
          </w:tcPr>
          <w:p w14:paraId="2B3FDC9C" w14:textId="77777777" w:rsidR="001C5A13" w:rsidRPr="00D954BE" w:rsidRDefault="001C5A13" w:rsidP="006D00D0">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7) </w:t>
            </w:r>
            <w:r w:rsidRPr="00D954BE">
              <w:rPr>
                <w:rFonts w:ascii="Times New Roman" w:hAnsi="Times New Roman"/>
                <w:b/>
                <w:sz w:val="24"/>
                <w:szCs w:val="24"/>
                <w:lang w:eastAsia="en-GB"/>
              </w:rPr>
              <w:t>Right to access and correct</w:t>
            </w:r>
          </w:p>
        </w:tc>
        <w:tc>
          <w:tcPr>
            <w:tcW w:w="7529" w:type="dxa"/>
            <w:noWrap/>
          </w:tcPr>
          <w:p w14:paraId="4BFF0D8F" w14:textId="77777777" w:rsidR="001C5A13" w:rsidRPr="00D954BE" w:rsidRDefault="001C5A13" w:rsidP="006D00D0">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access the data that is being shared and have any inaccuracies corrected. There is no right to have accurate medical records deleted except when ordered by a court of Law.</w:t>
            </w:r>
          </w:p>
        </w:tc>
      </w:tr>
      <w:tr w:rsidR="001C5A13" w:rsidRPr="00D954BE" w14:paraId="3319479B" w14:textId="77777777" w:rsidTr="006D00D0">
        <w:trPr>
          <w:gridAfter w:val="1"/>
          <w:wAfter w:w="29" w:type="dxa"/>
          <w:trHeight w:val="300"/>
        </w:trPr>
        <w:tc>
          <w:tcPr>
            <w:tcW w:w="2943" w:type="dxa"/>
            <w:noWrap/>
          </w:tcPr>
          <w:p w14:paraId="39BDC324" w14:textId="77777777" w:rsidR="001C5A13" w:rsidRPr="00D954BE" w:rsidRDefault="001C5A13" w:rsidP="006D00D0">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8</w:t>
            </w:r>
            <w:r w:rsidRPr="00D954BE">
              <w:rPr>
                <w:rFonts w:ascii="Times New Roman" w:hAnsi="Times New Roman"/>
                <w:b/>
                <w:sz w:val="24"/>
                <w:szCs w:val="24"/>
                <w:lang w:eastAsia="en-GB"/>
              </w:rPr>
              <w:t>) Retention period</w:t>
            </w:r>
            <w:r w:rsidRPr="00D954BE">
              <w:rPr>
                <w:rFonts w:ascii="Times New Roman" w:hAnsi="Times New Roman"/>
                <w:sz w:val="24"/>
                <w:szCs w:val="24"/>
                <w:lang w:eastAsia="en-GB"/>
              </w:rPr>
              <w:t xml:space="preserve"> </w:t>
            </w:r>
          </w:p>
        </w:tc>
        <w:tc>
          <w:tcPr>
            <w:tcW w:w="7529" w:type="dxa"/>
            <w:noWrap/>
          </w:tcPr>
          <w:p w14:paraId="3FF400A3" w14:textId="77777777" w:rsidR="001C5A13" w:rsidRPr="00776807" w:rsidRDefault="001C5A13" w:rsidP="006D00D0">
            <w:pPr>
              <w:spacing w:after="0" w:line="240" w:lineRule="auto"/>
              <w:rPr>
                <w:rFonts w:cs="Calibri"/>
                <w:lang w:eastAsia="en-GB"/>
              </w:rPr>
            </w:pPr>
            <w:r w:rsidRPr="008B3F9E">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14:paraId="0EC94EC6" w14:textId="77777777" w:rsidR="001C5A13" w:rsidRPr="00776807" w:rsidRDefault="001C5A13" w:rsidP="006D00D0">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14:paraId="5BDFC870" w14:textId="77777777" w:rsidR="001C5A13" w:rsidRPr="00D954BE" w:rsidRDefault="001C5A13" w:rsidP="006D00D0">
            <w:pPr>
              <w:spacing w:after="0" w:line="240" w:lineRule="auto"/>
              <w:rPr>
                <w:rFonts w:ascii="Times New Roman" w:hAnsi="Times New Roman"/>
                <w:sz w:val="24"/>
                <w:szCs w:val="24"/>
                <w:lang w:eastAsia="en-GB"/>
              </w:rPr>
            </w:pPr>
          </w:p>
        </w:tc>
      </w:tr>
      <w:tr w:rsidR="001C5A13" w:rsidRPr="00D954BE" w14:paraId="486B59D0" w14:textId="77777777" w:rsidTr="006D00D0">
        <w:trPr>
          <w:gridAfter w:val="1"/>
          <w:wAfter w:w="29" w:type="dxa"/>
          <w:trHeight w:val="300"/>
        </w:trPr>
        <w:tc>
          <w:tcPr>
            <w:tcW w:w="2943" w:type="dxa"/>
            <w:noWrap/>
          </w:tcPr>
          <w:p w14:paraId="6BDCD3C2" w14:textId="77777777" w:rsidR="001C5A13" w:rsidRPr="00D954BE" w:rsidRDefault="001C5A13" w:rsidP="006D00D0">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lastRenderedPageBreak/>
              <w:t xml:space="preserve">9)  </w:t>
            </w:r>
            <w:r w:rsidRPr="00D954BE">
              <w:rPr>
                <w:rFonts w:ascii="Times New Roman" w:hAnsi="Times New Roman"/>
                <w:b/>
                <w:sz w:val="24"/>
                <w:szCs w:val="24"/>
                <w:lang w:eastAsia="en-GB"/>
              </w:rPr>
              <w:t>Right to Complain</w:t>
            </w:r>
            <w:r w:rsidRPr="00D954BE">
              <w:rPr>
                <w:rFonts w:ascii="Times New Roman" w:hAnsi="Times New Roman"/>
                <w:sz w:val="24"/>
                <w:szCs w:val="24"/>
                <w:lang w:eastAsia="en-GB"/>
              </w:rPr>
              <w:t xml:space="preserve">. </w:t>
            </w:r>
          </w:p>
        </w:tc>
        <w:tc>
          <w:tcPr>
            <w:tcW w:w="7529" w:type="dxa"/>
            <w:noWrap/>
          </w:tcPr>
          <w:p w14:paraId="11B49A23" w14:textId="77777777" w:rsidR="001C5A13" w:rsidRPr="00D954BE" w:rsidRDefault="001C5A13" w:rsidP="006D00D0">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complain to the Information Commissioner’s Office, you can use this link</w:t>
            </w:r>
            <w:r w:rsidRPr="00D954BE">
              <w:rPr>
                <w:rFonts w:ascii="Times New Roman" w:hAnsi="Times New Roman"/>
                <w:sz w:val="24"/>
                <w:szCs w:val="24"/>
              </w:rPr>
              <w:t xml:space="preserve"> </w:t>
            </w:r>
            <w:hyperlink r:id="rId19" w:history="1">
              <w:r w:rsidRPr="00D954BE">
                <w:rPr>
                  <w:rStyle w:val="Hyperlink"/>
                  <w:sz w:val="24"/>
                  <w:szCs w:val="24"/>
                  <w:lang w:eastAsia="en-GB"/>
                </w:rPr>
                <w:t>https://ico.org.uk/global/contact-us/</w:t>
              </w:r>
            </w:hyperlink>
            <w:r w:rsidRPr="00D954BE">
              <w:rPr>
                <w:rFonts w:ascii="Times New Roman" w:hAnsi="Times New Roman"/>
                <w:sz w:val="24"/>
                <w:szCs w:val="24"/>
                <w:lang w:eastAsia="en-GB"/>
              </w:rPr>
              <w:t xml:space="preserve">  </w:t>
            </w:r>
          </w:p>
          <w:p w14:paraId="5889F07A" w14:textId="77777777" w:rsidR="001C5A13" w:rsidRPr="00D954BE" w:rsidRDefault="001C5A13" w:rsidP="006D00D0">
            <w:pPr>
              <w:spacing w:after="0" w:line="240" w:lineRule="auto"/>
              <w:rPr>
                <w:rFonts w:ascii="Times New Roman" w:hAnsi="Times New Roman"/>
                <w:sz w:val="24"/>
                <w:szCs w:val="24"/>
                <w:lang w:eastAsia="en-GB"/>
              </w:rPr>
            </w:pPr>
          </w:p>
          <w:p w14:paraId="3EDB6843" w14:textId="77777777" w:rsidR="001C5A13" w:rsidRPr="00D954BE" w:rsidRDefault="001C5A13" w:rsidP="006D00D0">
            <w:pPr>
              <w:shd w:val="clear" w:color="auto" w:fill="FFFFFF"/>
              <w:spacing w:after="24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or calling their helpline Tel: 0303 123 1113 (local rate) or 01625 545 745 (national rate) </w:t>
            </w:r>
          </w:p>
          <w:p w14:paraId="023BBA6B" w14:textId="77777777" w:rsidR="001C5A13" w:rsidRPr="00D954BE" w:rsidRDefault="001C5A13" w:rsidP="006D00D0">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There are National Offices for Scotland, Northern Ireland and Wales, (see ICO website)</w:t>
            </w:r>
          </w:p>
        </w:tc>
      </w:tr>
    </w:tbl>
    <w:p w14:paraId="7E183268" w14:textId="77777777" w:rsidR="001C5A13" w:rsidRDefault="001C5A13">
      <w:pPr>
        <w:ind w:left="284"/>
        <w:rPr>
          <w:color w:val="538135" w:themeColor="accent6" w:themeShade="BF"/>
          <w:sz w:val="24"/>
          <w:szCs w:val="24"/>
        </w:rPr>
      </w:pPr>
    </w:p>
    <w:p w14:paraId="1204B9E8" w14:textId="77777777" w:rsidR="001C5A13" w:rsidRPr="009F4E45" w:rsidRDefault="001C5A13" w:rsidP="001C5A13">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5A5CA7BC" w14:textId="77777777" w:rsidR="001C5A13" w:rsidRPr="009F4E45" w:rsidRDefault="001C5A13" w:rsidP="001C5A13">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2F9BC8D1" w14:textId="77777777" w:rsidR="001C5A13" w:rsidRPr="009F4E45" w:rsidRDefault="001C5A13" w:rsidP="001C5A13">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0673B486" w14:textId="77777777" w:rsidR="001C5A13" w:rsidRDefault="001C5A13" w:rsidP="001C5A13">
      <w:pPr>
        <w:rPr>
          <w:rFonts w:ascii="Times New Roman" w:hAnsi="Times New Roman"/>
          <w:sz w:val="24"/>
          <w:szCs w:val="24"/>
        </w:rPr>
      </w:pPr>
    </w:p>
    <w:p w14:paraId="1FE12DCE" w14:textId="77777777" w:rsidR="001C5A13" w:rsidRDefault="001C5A13" w:rsidP="001C5A13">
      <w:pPr>
        <w:rPr>
          <w:rFonts w:ascii="Times New Roman" w:hAnsi="Times New Roman"/>
          <w:sz w:val="24"/>
          <w:szCs w:val="24"/>
        </w:rPr>
      </w:pPr>
    </w:p>
    <w:p w14:paraId="1CA7095C" w14:textId="77777777" w:rsidR="001C5A13" w:rsidRPr="009F4E45" w:rsidRDefault="001C5A13" w:rsidP="001C5A13">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4F1ED9E0" w14:textId="77777777" w:rsidR="001C5A13" w:rsidRPr="009F4E45" w:rsidRDefault="001C5A13" w:rsidP="001C5A13">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6D993CD7" w14:textId="77777777" w:rsidR="001C5A13" w:rsidRPr="009F4E45" w:rsidRDefault="001C5A13" w:rsidP="001C5A13">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2ABFF579" w14:textId="77777777" w:rsidR="001C5A13" w:rsidRPr="009F4E45" w:rsidRDefault="001C5A13" w:rsidP="001C5A13">
      <w:pPr>
        <w:numPr>
          <w:ilvl w:val="0"/>
          <w:numId w:val="2"/>
        </w:numPr>
        <w:spacing w:after="200" w:line="276" w:lineRule="auto"/>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14:paraId="04692608" w14:textId="77777777" w:rsidR="001C5A13" w:rsidRDefault="001C5A13">
      <w:pPr>
        <w:ind w:left="284"/>
        <w:rPr>
          <w:color w:val="538135" w:themeColor="accent6" w:themeShade="BF"/>
          <w:sz w:val="24"/>
          <w:szCs w:val="24"/>
        </w:rPr>
      </w:pPr>
    </w:p>
    <w:p w14:paraId="0B746E42" w14:textId="77777777" w:rsidR="001C5A13" w:rsidRDefault="001C5A13">
      <w:pPr>
        <w:ind w:left="284"/>
        <w:rPr>
          <w:color w:val="538135" w:themeColor="accent6" w:themeShade="BF"/>
          <w:sz w:val="24"/>
          <w:szCs w:val="24"/>
        </w:rPr>
      </w:pPr>
    </w:p>
    <w:p w14:paraId="0CB693AD" w14:textId="77777777" w:rsidR="001C5A13" w:rsidRDefault="001C5A13">
      <w:pPr>
        <w:ind w:left="284"/>
        <w:rPr>
          <w:color w:val="538135" w:themeColor="accent6" w:themeShade="BF"/>
          <w:sz w:val="24"/>
          <w:szCs w:val="24"/>
        </w:rPr>
      </w:pPr>
    </w:p>
    <w:p w14:paraId="534C0214" w14:textId="77777777" w:rsidR="001C5A13" w:rsidRDefault="001C5A13">
      <w:pPr>
        <w:ind w:left="284"/>
        <w:rPr>
          <w:color w:val="538135" w:themeColor="accent6" w:themeShade="BF"/>
          <w:sz w:val="24"/>
          <w:szCs w:val="24"/>
        </w:rPr>
      </w:pPr>
    </w:p>
    <w:p w14:paraId="25F895E1" w14:textId="77777777" w:rsidR="001C5A13" w:rsidRDefault="001C5A13">
      <w:pPr>
        <w:ind w:left="284"/>
        <w:rPr>
          <w:color w:val="538135" w:themeColor="accent6" w:themeShade="BF"/>
          <w:sz w:val="24"/>
          <w:szCs w:val="24"/>
        </w:rPr>
      </w:pPr>
    </w:p>
    <w:p w14:paraId="4C9A9FB2" w14:textId="77777777" w:rsidR="001C5A13" w:rsidRDefault="001C5A13">
      <w:pPr>
        <w:ind w:left="284"/>
        <w:rPr>
          <w:color w:val="538135" w:themeColor="accent6" w:themeShade="BF"/>
          <w:sz w:val="24"/>
          <w:szCs w:val="24"/>
        </w:rPr>
      </w:pPr>
    </w:p>
    <w:p w14:paraId="62ED4A07" w14:textId="77777777" w:rsidR="001C5A13" w:rsidRDefault="001C5A13">
      <w:pPr>
        <w:ind w:left="284"/>
        <w:rPr>
          <w:color w:val="538135" w:themeColor="accent6" w:themeShade="BF"/>
          <w:sz w:val="24"/>
          <w:szCs w:val="24"/>
        </w:rPr>
      </w:pPr>
    </w:p>
    <w:p w14:paraId="443DCAA1" w14:textId="77777777" w:rsidR="001C5A13" w:rsidRDefault="001C5A13">
      <w:pPr>
        <w:ind w:left="284"/>
        <w:rPr>
          <w:color w:val="538135" w:themeColor="accent6" w:themeShade="BF"/>
          <w:sz w:val="24"/>
          <w:szCs w:val="24"/>
        </w:rPr>
      </w:pPr>
    </w:p>
    <w:p w14:paraId="11936566" w14:textId="77777777" w:rsidR="001C5A13" w:rsidRDefault="001C5A13">
      <w:pPr>
        <w:ind w:left="284"/>
        <w:rPr>
          <w:color w:val="538135" w:themeColor="accent6" w:themeShade="BF"/>
          <w:sz w:val="24"/>
          <w:szCs w:val="24"/>
        </w:rPr>
      </w:pPr>
    </w:p>
    <w:p w14:paraId="5EA5A48A" w14:textId="77777777" w:rsidR="001C5A13" w:rsidRDefault="001C5A13">
      <w:pPr>
        <w:ind w:left="284"/>
        <w:rPr>
          <w:color w:val="538135" w:themeColor="accent6" w:themeShade="BF"/>
          <w:sz w:val="24"/>
          <w:szCs w:val="24"/>
        </w:rPr>
      </w:pPr>
    </w:p>
    <w:p w14:paraId="13A61B9A" w14:textId="77777777" w:rsidR="001C5A13" w:rsidRDefault="001C5A13">
      <w:pPr>
        <w:ind w:left="284"/>
        <w:rPr>
          <w:color w:val="538135" w:themeColor="accent6" w:themeShade="BF"/>
          <w:sz w:val="24"/>
          <w:szCs w:val="24"/>
        </w:rPr>
      </w:pPr>
    </w:p>
    <w:p w14:paraId="667D91C6" w14:textId="77777777" w:rsidR="001C5A13" w:rsidRDefault="001C5A13">
      <w:pPr>
        <w:ind w:left="284"/>
        <w:rPr>
          <w:color w:val="538135" w:themeColor="accent6" w:themeShade="BF"/>
          <w:sz w:val="24"/>
          <w:szCs w:val="24"/>
        </w:rPr>
      </w:pPr>
    </w:p>
    <w:p w14:paraId="7A4E46EC" w14:textId="327F8BA3" w:rsidR="001C5A13" w:rsidRPr="001C5A13" w:rsidRDefault="001C5A13" w:rsidP="001C5A13">
      <w:pPr>
        <w:rPr>
          <w:rFonts w:ascii="Times New Roman" w:hAnsi="Times New Roman" w:cs="Times New Roman"/>
          <w:sz w:val="36"/>
          <w:szCs w:val="36"/>
        </w:rPr>
      </w:pPr>
      <w:r w:rsidRPr="001C5A13">
        <w:rPr>
          <w:rFonts w:ascii="Times New Roman" w:hAnsi="Times New Roman" w:cs="Times New Roman"/>
          <w:sz w:val="36"/>
          <w:szCs w:val="36"/>
        </w:rPr>
        <w:t>Privacy Notice -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1C5A13" w:rsidRPr="006D00D0" w14:paraId="1B07F7B9" w14:textId="77777777" w:rsidTr="006D00D0">
        <w:trPr>
          <w:trHeight w:val="300"/>
        </w:trPr>
        <w:tc>
          <w:tcPr>
            <w:tcW w:w="10598" w:type="dxa"/>
            <w:gridSpan w:val="2"/>
            <w:noWrap/>
          </w:tcPr>
          <w:p w14:paraId="5CF047DC" w14:textId="77777777" w:rsidR="001C5A13" w:rsidRPr="005B1581" w:rsidRDefault="001C5A13" w:rsidP="006D00D0">
            <w:pPr>
              <w:spacing w:after="0" w:line="240" w:lineRule="auto"/>
              <w:rPr>
                <w:rFonts w:ascii="Times New Roman" w:hAnsi="Times New Roman"/>
                <w:b/>
                <w:color w:val="000000"/>
                <w:sz w:val="28"/>
                <w:szCs w:val="28"/>
                <w:lang w:eastAsia="en-GB"/>
              </w:rPr>
            </w:pPr>
            <w:r w:rsidRPr="005B1581">
              <w:rPr>
                <w:rFonts w:ascii="Times New Roman" w:hAnsi="Times New Roman"/>
                <w:b/>
                <w:color w:val="000000"/>
                <w:sz w:val="28"/>
                <w:szCs w:val="28"/>
                <w:lang w:eastAsia="en-GB"/>
              </w:rPr>
              <w:t>Plain English explanation</w:t>
            </w:r>
          </w:p>
          <w:p w14:paraId="0901BCAF" w14:textId="77777777" w:rsidR="001C5A13" w:rsidRPr="005B1581" w:rsidRDefault="001C5A13" w:rsidP="006D00D0">
            <w:pPr>
              <w:spacing w:after="0" w:line="240" w:lineRule="auto"/>
              <w:rPr>
                <w:rFonts w:ascii="Times New Roman" w:hAnsi="Times New Roman"/>
                <w:color w:val="000000"/>
                <w:sz w:val="28"/>
                <w:szCs w:val="28"/>
                <w:lang w:eastAsia="en-GB"/>
              </w:rPr>
            </w:pPr>
          </w:p>
          <w:p w14:paraId="22B03F6C" w14:textId="77777777" w:rsidR="001C5A13" w:rsidRPr="005B1581" w:rsidRDefault="001C5A13" w:rsidP="006D00D0">
            <w:pPr>
              <w:spacing w:after="0" w:line="240" w:lineRule="auto"/>
              <w:rPr>
                <w:rFonts w:ascii="Times New Roman" w:hAnsi="Times New Roman"/>
                <w:color w:val="000000"/>
                <w:sz w:val="28"/>
                <w:szCs w:val="28"/>
                <w:lang w:eastAsia="en-GB"/>
              </w:rPr>
            </w:pPr>
            <w:r w:rsidRPr="005B1581">
              <w:rPr>
                <w:rFonts w:ascii="Times New Roman" w:hAnsi="Times New Roman"/>
                <w:color w:val="000000"/>
                <w:sz w:val="28"/>
                <w:szCs w:val="28"/>
                <w:lang w:eastAsia="en-GB"/>
              </w:rPr>
              <w:t xml:space="preserve">This practice participates in research. We </w:t>
            </w:r>
            <w:r>
              <w:rPr>
                <w:rFonts w:ascii="Times New Roman" w:hAnsi="Times New Roman"/>
                <w:color w:val="000000"/>
                <w:sz w:val="28"/>
                <w:szCs w:val="28"/>
                <w:lang w:eastAsia="en-GB"/>
              </w:rPr>
              <w:t>w</w:t>
            </w:r>
            <w:r w:rsidRPr="005B1581">
              <w:rPr>
                <w:rFonts w:ascii="Times New Roman" w:hAnsi="Times New Roman"/>
                <w:color w:val="000000"/>
                <w:sz w:val="28"/>
                <w:szCs w:val="28"/>
                <w:lang w:eastAsia="en-GB"/>
              </w:rPr>
              <w:t>ill only agree to participate in any project if there</w:t>
            </w:r>
            <w:r>
              <w:rPr>
                <w:rFonts w:ascii="Times New Roman" w:hAnsi="Times New Roman"/>
                <w:color w:val="000000"/>
                <w:sz w:val="28"/>
                <w:szCs w:val="28"/>
                <w:lang w:eastAsia="en-GB"/>
              </w:rPr>
              <w:t xml:space="preserve"> i</w:t>
            </w:r>
            <w:r w:rsidRPr="005B1581">
              <w:rPr>
                <w:rFonts w:ascii="Times New Roman" w:hAnsi="Times New Roman"/>
                <w:color w:val="000000"/>
                <w:sz w:val="28"/>
                <w:szCs w:val="28"/>
                <w:lang w:eastAsia="en-GB"/>
              </w:rPr>
              <w:t>s an agreed clearly defined reason for the research that is likely to benefit healthcare and patients. Such proposals will normally have a consent process, ethics committee approval, and will be in line with the principles of Article 89(1) of GDPR.</w:t>
            </w:r>
          </w:p>
          <w:p w14:paraId="5E7DCE66" w14:textId="77777777" w:rsidR="001C5A13" w:rsidRPr="005B1581" w:rsidRDefault="001C5A13" w:rsidP="006D00D0">
            <w:pPr>
              <w:spacing w:after="0" w:line="240" w:lineRule="auto"/>
              <w:rPr>
                <w:rFonts w:ascii="Times New Roman" w:hAnsi="Times New Roman"/>
                <w:color w:val="000000"/>
                <w:sz w:val="28"/>
                <w:szCs w:val="28"/>
                <w:lang w:eastAsia="en-GB"/>
              </w:rPr>
            </w:pPr>
          </w:p>
          <w:p w14:paraId="1B6419CA" w14:textId="77777777" w:rsidR="001C5A13" w:rsidRPr="005B1581" w:rsidRDefault="001C5A13" w:rsidP="006D00D0">
            <w:pPr>
              <w:spacing w:after="0" w:line="240" w:lineRule="auto"/>
            </w:pPr>
            <w:r w:rsidRPr="005B1581">
              <w:rPr>
                <w:rFonts w:ascii="Times New Roman" w:hAnsi="Times New Roman"/>
                <w:color w:val="000000"/>
                <w:sz w:val="28"/>
                <w:szCs w:val="28"/>
                <w:lang w:eastAsia="en-GB"/>
              </w:rPr>
              <w:t xml:space="preserve">Research organisations do not usually approach patients directly but will ask us to make contact with suitable patients to seek their consent. Occasionally research can be authorised under law without the need to obtain consent. This is known as </w:t>
            </w:r>
            <w:r>
              <w:rPr>
                <w:rFonts w:ascii="Times New Roman" w:hAnsi="Times New Roman"/>
                <w:color w:val="000000"/>
                <w:sz w:val="28"/>
                <w:szCs w:val="28"/>
                <w:lang w:eastAsia="en-GB"/>
              </w:rPr>
              <w:t xml:space="preserve">the </w:t>
            </w:r>
            <w:r w:rsidRPr="005B1581">
              <w:rPr>
                <w:rFonts w:ascii="Times New Roman" w:hAnsi="Times New Roman"/>
                <w:color w:val="000000"/>
                <w:sz w:val="28"/>
                <w:szCs w:val="28"/>
                <w:lang w:eastAsia="en-GB"/>
              </w:rPr>
              <w:t>section 251 arrangement</w:t>
            </w:r>
            <w:hyperlink w:anchor="one" w:history="1">
              <w:r w:rsidRPr="00E068B1">
                <w:rPr>
                  <w:rStyle w:val="Hyperlink"/>
                  <w:sz w:val="28"/>
                  <w:szCs w:val="28"/>
                  <w:vertAlign w:val="superscript"/>
                  <w:lang w:eastAsia="en-GB"/>
                </w:rPr>
                <w:t>1</w:t>
              </w:r>
            </w:hyperlink>
            <w:r w:rsidRPr="0010540D">
              <w:rPr>
                <w:rFonts w:ascii="Times New Roman" w:hAnsi="Times New Roman"/>
                <w:color w:val="000000"/>
                <w:sz w:val="28"/>
                <w:szCs w:val="28"/>
                <w:lang w:eastAsia="en-GB"/>
              </w:rPr>
              <w:t xml:space="preserve">. </w:t>
            </w:r>
            <w:r w:rsidRPr="0010540D">
              <w:rPr>
                <w:rFonts w:ascii="Times New Roman" w:hAnsi="Times New Roman"/>
                <w:sz w:val="28"/>
                <w:szCs w:val="28"/>
              </w:rPr>
              <w:t>We may also use your medical records to carry out research within the practice</w:t>
            </w:r>
            <w:r w:rsidRPr="005B1581">
              <w:t xml:space="preserve">. </w:t>
            </w:r>
          </w:p>
          <w:p w14:paraId="6A3E2216" w14:textId="1484A42E" w:rsidR="001C5A13" w:rsidRPr="005B1581" w:rsidRDefault="001C5A13" w:rsidP="006D00D0">
            <w:pPr>
              <w:pStyle w:val="NormalWeb"/>
              <w:rPr>
                <w:color w:val="339966"/>
                <w:sz w:val="28"/>
                <w:szCs w:val="28"/>
              </w:rPr>
            </w:pPr>
            <w:r w:rsidRPr="005B1581">
              <w:rPr>
                <w:sz w:val="28"/>
                <w:szCs w:val="28"/>
              </w:rPr>
              <w:t xml:space="preserve">We share information with the following medical research organisations with your explicit consent or when the law allows: </w:t>
            </w:r>
            <w:r w:rsidRPr="001C5A13">
              <w:rPr>
                <w:sz w:val="28"/>
                <w:szCs w:val="28"/>
              </w:rPr>
              <w:t>Drug Safety Research Unit</w:t>
            </w:r>
          </w:p>
          <w:p w14:paraId="6CAE9FAC" w14:textId="77777777" w:rsidR="001C5A13" w:rsidRPr="005B1581" w:rsidRDefault="001C5A13" w:rsidP="006D00D0">
            <w:pPr>
              <w:spacing w:after="0" w:line="240" w:lineRule="auto"/>
              <w:rPr>
                <w:rFonts w:ascii="Times New Roman" w:hAnsi="Times New Roman"/>
                <w:sz w:val="24"/>
                <w:szCs w:val="24"/>
              </w:rPr>
            </w:pPr>
            <w:r w:rsidRPr="005B1581">
              <w:rPr>
                <w:rFonts w:ascii="Times New Roman" w:hAnsi="Times New Roman"/>
                <w:sz w:val="28"/>
                <w:szCs w:val="28"/>
              </w:rPr>
              <w:t>You have the right to object to your identifiable information being used or shared for medical research purposes. Please speak to the practice if you wish to object</w:t>
            </w:r>
            <w:r>
              <w:rPr>
                <w:sz w:val="28"/>
                <w:szCs w:val="28"/>
              </w:rPr>
              <w:t>.</w:t>
            </w:r>
          </w:p>
          <w:p w14:paraId="02308917" w14:textId="77777777" w:rsidR="001C5A13" w:rsidRPr="005B1581" w:rsidRDefault="001C5A13" w:rsidP="006D00D0">
            <w:pPr>
              <w:spacing w:after="0" w:line="240" w:lineRule="auto"/>
              <w:rPr>
                <w:rFonts w:ascii="Times New Roman" w:hAnsi="Times New Roman"/>
                <w:color w:val="000000"/>
                <w:sz w:val="24"/>
                <w:szCs w:val="24"/>
                <w:lang w:eastAsia="en-GB"/>
              </w:rPr>
            </w:pPr>
          </w:p>
        </w:tc>
      </w:tr>
      <w:tr w:rsidR="001C5A13" w:rsidRPr="006D00D0" w14:paraId="4BB896EE" w14:textId="77777777" w:rsidTr="006D00D0">
        <w:trPr>
          <w:trHeight w:val="300"/>
        </w:trPr>
        <w:tc>
          <w:tcPr>
            <w:tcW w:w="3227" w:type="dxa"/>
            <w:noWrap/>
          </w:tcPr>
          <w:p w14:paraId="1BB728D0" w14:textId="77777777" w:rsidR="001C5A13" w:rsidRPr="006D00D0" w:rsidRDefault="001C5A13" w:rsidP="006D00D0">
            <w:pPr>
              <w:spacing w:after="0" w:line="240" w:lineRule="auto"/>
              <w:rPr>
                <w:rFonts w:ascii="Times New Roman" w:hAnsi="Times New Roman"/>
                <w:b/>
                <w:color w:val="000000"/>
                <w:sz w:val="24"/>
                <w:szCs w:val="24"/>
                <w:lang w:eastAsia="en-GB"/>
              </w:rPr>
            </w:pPr>
            <w:r w:rsidRPr="006D00D0">
              <w:rPr>
                <w:rFonts w:ascii="Times New Roman" w:hAnsi="Times New Roman"/>
                <w:color w:val="000000"/>
                <w:sz w:val="24"/>
                <w:szCs w:val="24"/>
                <w:lang w:eastAsia="en-GB"/>
              </w:rPr>
              <w:t>1</w:t>
            </w:r>
            <w:r w:rsidRPr="006D00D0">
              <w:rPr>
                <w:rFonts w:ascii="Times New Roman" w:hAnsi="Times New Roman"/>
                <w:b/>
                <w:color w:val="000000"/>
                <w:sz w:val="24"/>
                <w:szCs w:val="24"/>
                <w:lang w:eastAsia="en-GB"/>
              </w:rPr>
              <w:t xml:space="preserve">) Data Controller </w:t>
            </w:r>
            <w:r w:rsidRPr="006D00D0">
              <w:rPr>
                <w:rFonts w:ascii="Times New Roman" w:hAnsi="Times New Roman"/>
                <w:color w:val="000000"/>
                <w:sz w:val="24"/>
                <w:szCs w:val="24"/>
                <w:lang w:eastAsia="en-GB"/>
              </w:rPr>
              <w:t>contact details</w:t>
            </w:r>
          </w:p>
          <w:p w14:paraId="5CA56B4F" w14:textId="77777777" w:rsidR="001C5A13" w:rsidRPr="006D00D0" w:rsidRDefault="001C5A13" w:rsidP="006D00D0">
            <w:pPr>
              <w:spacing w:after="0" w:line="240" w:lineRule="auto"/>
              <w:rPr>
                <w:rFonts w:ascii="Times New Roman" w:hAnsi="Times New Roman"/>
                <w:color w:val="000000"/>
                <w:sz w:val="24"/>
                <w:szCs w:val="24"/>
                <w:lang w:eastAsia="en-GB"/>
              </w:rPr>
            </w:pPr>
          </w:p>
          <w:p w14:paraId="511294EF" w14:textId="77777777" w:rsidR="001C5A13" w:rsidRPr="006D00D0" w:rsidRDefault="001C5A13" w:rsidP="006D00D0">
            <w:pPr>
              <w:spacing w:after="0" w:line="240" w:lineRule="auto"/>
              <w:rPr>
                <w:rFonts w:ascii="Times New Roman" w:hAnsi="Times New Roman"/>
                <w:color w:val="000000"/>
                <w:sz w:val="24"/>
                <w:szCs w:val="24"/>
                <w:lang w:eastAsia="en-GB"/>
              </w:rPr>
            </w:pPr>
          </w:p>
        </w:tc>
        <w:tc>
          <w:tcPr>
            <w:tcW w:w="7371" w:type="dxa"/>
            <w:noWrap/>
          </w:tcPr>
          <w:p w14:paraId="50E8697E" w14:textId="3F9B2811"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 Medical Practice</w:t>
            </w:r>
          </w:p>
          <w:p w14:paraId="3E5CE639"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 Road</w:t>
            </w:r>
          </w:p>
          <w:p w14:paraId="44E55D63"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w:t>
            </w:r>
          </w:p>
          <w:p w14:paraId="5F1EBD96"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w:t>
            </w:r>
          </w:p>
          <w:p w14:paraId="1FE267E6" w14:textId="6AA9A3E9" w:rsidR="001C5A13" w:rsidRPr="005B1581" w:rsidRDefault="001C5A13" w:rsidP="001C5A13">
            <w:pPr>
              <w:spacing w:after="0" w:line="240" w:lineRule="auto"/>
              <w:rPr>
                <w:rFonts w:ascii="Times New Roman" w:hAnsi="Times New Roman"/>
                <w:color w:val="000000"/>
                <w:sz w:val="24"/>
                <w:szCs w:val="24"/>
                <w:lang w:eastAsia="en-GB"/>
              </w:rPr>
            </w:pPr>
            <w:r w:rsidRPr="001C5A13">
              <w:rPr>
                <w:rFonts w:ascii="Times New Roman" w:hAnsi="Times New Roman"/>
                <w:sz w:val="24"/>
                <w:szCs w:val="24"/>
                <w:lang w:eastAsia="en-GB"/>
              </w:rPr>
              <w:t>YO41 4DY</w:t>
            </w:r>
          </w:p>
        </w:tc>
      </w:tr>
      <w:tr w:rsidR="001C5A13" w:rsidRPr="006D00D0" w14:paraId="6BA7DD49" w14:textId="77777777" w:rsidTr="006D00D0">
        <w:trPr>
          <w:trHeight w:val="300"/>
        </w:trPr>
        <w:tc>
          <w:tcPr>
            <w:tcW w:w="3227" w:type="dxa"/>
            <w:noWrap/>
          </w:tcPr>
          <w:p w14:paraId="03830108" w14:textId="4CA4AFBB" w:rsidR="001C5A13" w:rsidRPr="005B1581" w:rsidRDefault="001C5A13" w:rsidP="006D00D0">
            <w:pPr>
              <w:spacing w:after="0" w:line="240" w:lineRule="auto"/>
              <w:rPr>
                <w:rFonts w:ascii="Times New Roman" w:hAnsi="Times New Roman"/>
                <w:color w:val="000000"/>
                <w:sz w:val="24"/>
                <w:szCs w:val="24"/>
                <w:lang w:eastAsia="en-GB"/>
              </w:rPr>
            </w:pPr>
            <w:r w:rsidRPr="005B1581">
              <w:rPr>
                <w:rFonts w:ascii="Times New Roman" w:hAnsi="Times New Roman"/>
                <w:b/>
                <w:color w:val="000000"/>
                <w:sz w:val="24"/>
                <w:szCs w:val="24"/>
                <w:lang w:eastAsia="en-GB"/>
              </w:rPr>
              <w:t xml:space="preserve">2) Data Protection Officer </w:t>
            </w:r>
            <w:r w:rsidRPr="005B1581">
              <w:rPr>
                <w:rFonts w:ascii="Times New Roman" w:hAnsi="Times New Roman"/>
                <w:color w:val="000000"/>
                <w:sz w:val="24"/>
                <w:szCs w:val="24"/>
                <w:lang w:eastAsia="en-GB"/>
              </w:rPr>
              <w:t>contact details</w:t>
            </w:r>
          </w:p>
          <w:p w14:paraId="53CB37D8" w14:textId="77777777" w:rsidR="001C5A13" w:rsidRPr="005B1581" w:rsidRDefault="001C5A13" w:rsidP="006D00D0">
            <w:pPr>
              <w:spacing w:after="0" w:line="240" w:lineRule="auto"/>
              <w:rPr>
                <w:rFonts w:ascii="Times New Roman" w:hAnsi="Times New Roman"/>
                <w:color w:val="000000"/>
                <w:sz w:val="24"/>
                <w:szCs w:val="24"/>
                <w:lang w:eastAsia="en-GB"/>
              </w:rPr>
            </w:pPr>
          </w:p>
          <w:p w14:paraId="362A2C31" w14:textId="77777777" w:rsidR="001C5A13" w:rsidRPr="005B1581" w:rsidRDefault="001C5A13" w:rsidP="006D00D0">
            <w:pPr>
              <w:spacing w:after="0" w:line="240" w:lineRule="auto"/>
              <w:rPr>
                <w:rFonts w:ascii="Times New Roman" w:hAnsi="Times New Roman"/>
                <w:color w:val="000000"/>
                <w:sz w:val="24"/>
                <w:szCs w:val="24"/>
                <w:lang w:eastAsia="en-GB"/>
              </w:rPr>
            </w:pPr>
          </w:p>
        </w:tc>
        <w:tc>
          <w:tcPr>
            <w:tcW w:w="7371" w:type="dxa"/>
            <w:noWrap/>
          </w:tcPr>
          <w:p w14:paraId="55CE0C5B"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Emily Elliott</w:t>
            </w:r>
          </w:p>
          <w:p w14:paraId="2A30E437"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 Medical Practice</w:t>
            </w:r>
          </w:p>
          <w:p w14:paraId="30AFE23B"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 Road</w:t>
            </w:r>
          </w:p>
          <w:p w14:paraId="6686B983"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w:t>
            </w:r>
          </w:p>
          <w:p w14:paraId="5987CCC0"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w:t>
            </w:r>
          </w:p>
          <w:p w14:paraId="76620A45" w14:textId="09020A66"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YO41 4DY</w:t>
            </w:r>
          </w:p>
          <w:p w14:paraId="0AEE1BA9" w14:textId="2E559BFC" w:rsidR="001C5A13" w:rsidRPr="005B1581" w:rsidRDefault="001C5A13" w:rsidP="001C5A13">
            <w:pPr>
              <w:spacing w:after="0" w:line="240" w:lineRule="auto"/>
              <w:rPr>
                <w:rFonts w:ascii="Times New Roman" w:hAnsi="Times New Roman"/>
                <w:color w:val="339966"/>
                <w:sz w:val="24"/>
                <w:szCs w:val="24"/>
                <w:lang w:eastAsia="en-GB"/>
              </w:rPr>
            </w:pPr>
            <w:r w:rsidRPr="001C5A13">
              <w:rPr>
                <w:rFonts w:ascii="Times New Roman" w:hAnsi="Times New Roman"/>
                <w:sz w:val="24"/>
                <w:szCs w:val="24"/>
                <w:lang w:eastAsia="en-GB"/>
              </w:rPr>
              <w:t>TEL: 01904 757430</w:t>
            </w:r>
          </w:p>
        </w:tc>
      </w:tr>
      <w:tr w:rsidR="001C5A13" w:rsidRPr="006D00D0" w14:paraId="1D40562E" w14:textId="77777777" w:rsidTr="006D00D0">
        <w:trPr>
          <w:trHeight w:val="413"/>
        </w:trPr>
        <w:tc>
          <w:tcPr>
            <w:tcW w:w="3227" w:type="dxa"/>
            <w:noWrap/>
          </w:tcPr>
          <w:p w14:paraId="21E130E2" w14:textId="5CBCD407" w:rsidR="001C5A13" w:rsidRPr="006D00D0" w:rsidRDefault="001C5A13" w:rsidP="006D00D0">
            <w:pPr>
              <w:spacing w:after="0" w:line="240" w:lineRule="auto"/>
              <w:rPr>
                <w:rFonts w:ascii="Times New Roman" w:hAnsi="Times New Roman"/>
                <w:color w:val="000000"/>
                <w:sz w:val="24"/>
                <w:szCs w:val="24"/>
                <w:lang w:eastAsia="en-GB"/>
              </w:rPr>
            </w:pPr>
            <w:r w:rsidRPr="006D00D0">
              <w:rPr>
                <w:rFonts w:ascii="Times New Roman" w:hAnsi="Times New Roman"/>
                <w:color w:val="000000"/>
                <w:sz w:val="24"/>
                <w:szCs w:val="24"/>
                <w:lang w:eastAsia="en-GB"/>
              </w:rPr>
              <w:t xml:space="preserve">3) </w:t>
            </w:r>
            <w:r w:rsidRPr="006D00D0">
              <w:rPr>
                <w:rFonts w:ascii="Times New Roman" w:hAnsi="Times New Roman"/>
                <w:b/>
                <w:color w:val="000000"/>
                <w:sz w:val="24"/>
                <w:szCs w:val="24"/>
                <w:lang w:eastAsia="en-GB"/>
              </w:rPr>
              <w:t>Purpose</w:t>
            </w:r>
            <w:r w:rsidRPr="006D00D0">
              <w:rPr>
                <w:rFonts w:ascii="Times New Roman" w:hAnsi="Times New Roman"/>
                <w:color w:val="000000"/>
                <w:sz w:val="24"/>
                <w:szCs w:val="24"/>
                <w:lang w:eastAsia="en-GB"/>
              </w:rPr>
              <w:t xml:space="preserve"> of the sharing</w:t>
            </w:r>
          </w:p>
        </w:tc>
        <w:tc>
          <w:tcPr>
            <w:tcW w:w="7371" w:type="dxa"/>
            <w:noWrap/>
          </w:tcPr>
          <w:p w14:paraId="571D0F37" w14:textId="77777777" w:rsidR="001C5A13" w:rsidRPr="005B1581" w:rsidRDefault="001C5A13" w:rsidP="006D00D0">
            <w:pPr>
              <w:spacing w:after="0" w:line="240" w:lineRule="auto"/>
              <w:rPr>
                <w:rFonts w:ascii="Times New Roman" w:hAnsi="Times New Roman"/>
                <w:color w:val="000000"/>
                <w:sz w:val="24"/>
                <w:szCs w:val="24"/>
                <w:lang w:eastAsia="en-GB"/>
              </w:rPr>
            </w:pPr>
            <w:r w:rsidRPr="006D00D0">
              <w:rPr>
                <w:rFonts w:ascii="Times New Roman" w:hAnsi="Times New Roman"/>
                <w:color w:val="000000"/>
                <w:sz w:val="24"/>
                <w:szCs w:val="24"/>
                <w:lang w:eastAsia="en-GB"/>
              </w:rPr>
              <w:t>Medical research.</w:t>
            </w:r>
          </w:p>
          <w:p w14:paraId="10DD84E7" w14:textId="77777777" w:rsidR="001C5A13" w:rsidRPr="005B1581" w:rsidRDefault="001C5A13" w:rsidP="006D00D0">
            <w:pPr>
              <w:spacing w:after="0" w:line="240" w:lineRule="auto"/>
              <w:rPr>
                <w:rFonts w:ascii="Times New Roman" w:hAnsi="Times New Roman"/>
                <w:color w:val="000000"/>
                <w:sz w:val="24"/>
                <w:szCs w:val="24"/>
                <w:lang w:eastAsia="en-GB"/>
              </w:rPr>
            </w:pPr>
          </w:p>
        </w:tc>
      </w:tr>
      <w:tr w:rsidR="001C5A13" w:rsidRPr="006D00D0" w14:paraId="53FAE39D" w14:textId="77777777" w:rsidTr="006D00D0">
        <w:trPr>
          <w:trHeight w:val="300"/>
        </w:trPr>
        <w:tc>
          <w:tcPr>
            <w:tcW w:w="3227" w:type="dxa"/>
            <w:noWrap/>
          </w:tcPr>
          <w:p w14:paraId="4836E865" w14:textId="77777777" w:rsidR="001C5A13" w:rsidRPr="006D00D0" w:rsidRDefault="001C5A13" w:rsidP="006D00D0">
            <w:pPr>
              <w:spacing w:after="0" w:line="240" w:lineRule="auto"/>
              <w:rPr>
                <w:rFonts w:ascii="Times New Roman" w:hAnsi="Times New Roman"/>
                <w:color w:val="000000"/>
                <w:sz w:val="24"/>
                <w:szCs w:val="24"/>
                <w:lang w:eastAsia="en-GB"/>
              </w:rPr>
            </w:pPr>
            <w:r w:rsidRPr="006D00D0">
              <w:rPr>
                <w:rFonts w:ascii="Times New Roman" w:hAnsi="Times New Roman"/>
                <w:color w:val="000000"/>
                <w:sz w:val="24"/>
                <w:szCs w:val="24"/>
                <w:lang w:eastAsia="en-GB"/>
              </w:rPr>
              <w:t xml:space="preserve">4) </w:t>
            </w:r>
            <w:r w:rsidRPr="006D00D0">
              <w:rPr>
                <w:rFonts w:ascii="Times New Roman" w:hAnsi="Times New Roman"/>
                <w:b/>
                <w:color w:val="000000"/>
                <w:sz w:val="24"/>
                <w:szCs w:val="24"/>
                <w:lang w:eastAsia="en-GB"/>
              </w:rPr>
              <w:t>Lawful basis</w:t>
            </w:r>
            <w:r w:rsidRPr="006D00D0">
              <w:rPr>
                <w:rFonts w:ascii="Times New Roman" w:hAnsi="Times New Roman"/>
                <w:color w:val="000000"/>
                <w:sz w:val="24"/>
                <w:szCs w:val="24"/>
                <w:lang w:eastAsia="en-GB"/>
              </w:rPr>
              <w:t xml:space="preserve"> for processing or sharing</w:t>
            </w:r>
          </w:p>
        </w:tc>
        <w:tc>
          <w:tcPr>
            <w:tcW w:w="7371" w:type="dxa"/>
            <w:noWrap/>
          </w:tcPr>
          <w:p w14:paraId="7D7E41AE" w14:textId="77777777" w:rsidR="001C5A13" w:rsidRPr="006D00D0" w:rsidRDefault="001C5A13" w:rsidP="006D00D0">
            <w:pPr>
              <w:spacing w:after="0" w:line="240" w:lineRule="auto"/>
              <w:rPr>
                <w:rFonts w:ascii="Times New Roman" w:hAnsi="Times New Roman"/>
                <w:color w:val="000000"/>
                <w:sz w:val="24"/>
                <w:szCs w:val="24"/>
                <w:lang w:eastAsia="en-GB"/>
              </w:rPr>
            </w:pPr>
            <w:r w:rsidRPr="006D00D0">
              <w:rPr>
                <w:rFonts w:ascii="Times New Roman" w:hAnsi="Times New Roman"/>
                <w:color w:val="000000"/>
                <w:sz w:val="24"/>
                <w:szCs w:val="24"/>
                <w:lang w:eastAsia="en-GB"/>
              </w:rPr>
              <w:t>Identifiable data will be shared with researchers either with explicit consent or, where the law allows, without consent. The lawful justifications are;</w:t>
            </w:r>
          </w:p>
          <w:p w14:paraId="6FAAABFD" w14:textId="77777777" w:rsidR="001C5A13" w:rsidRPr="006D00D0" w:rsidRDefault="001C5A13" w:rsidP="006D00D0">
            <w:pPr>
              <w:spacing w:after="0" w:line="240" w:lineRule="auto"/>
              <w:rPr>
                <w:rFonts w:ascii="Times New Roman" w:hAnsi="Times New Roman"/>
                <w:color w:val="000000"/>
                <w:sz w:val="24"/>
                <w:szCs w:val="24"/>
                <w:lang w:eastAsia="en-GB"/>
              </w:rPr>
            </w:pPr>
            <w:r w:rsidRPr="006D00D0">
              <w:rPr>
                <w:rFonts w:ascii="Times New Roman" w:hAnsi="Times New Roman"/>
                <w:color w:val="000000"/>
                <w:sz w:val="24"/>
                <w:szCs w:val="24"/>
                <w:lang w:eastAsia="en-GB"/>
              </w:rPr>
              <w:t xml:space="preserve"> </w:t>
            </w:r>
          </w:p>
          <w:p w14:paraId="3F6DD039" w14:textId="77777777" w:rsidR="001C5A13" w:rsidRPr="006D00D0" w:rsidRDefault="001C5A13" w:rsidP="006D00D0">
            <w:pPr>
              <w:pStyle w:val="Default"/>
              <w:rPr>
                <w:rFonts w:ascii="Times New Roman" w:hAnsi="Times New Roman" w:cs="Times New Roman"/>
                <w:lang w:val="en-US"/>
              </w:rPr>
            </w:pPr>
            <w:r w:rsidRPr="006D00D0">
              <w:rPr>
                <w:rFonts w:ascii="Times New Roman" w:hAnsi="Times New Roman" w:cs="Times New Roman"/>
                <w:lang w:val="en-US"/>
              </w:rPr>
              <w:t>Article 6(1)(e) may apply “necessary for the performance of a task carried out in the public interest or in the exercise of official authority vested in the controller”</w:t>
            </w:r>
          </w:p>
          <w:p w14:paraId="72D9F9DD" w14:textId="77777777" w:rsidR="001C5A13" w:rsidRPr="006D00D0" w:rsidRDefault="001C5A13" w:rsidP="006D00D0">
            <w:pPr>
              <w:pStyle w:val="Default"/>
              <w:rPr>
                <w:rFonts w:ascii="Times New Roman" w:hAnsi="Times New Roman" w:cs="Times New Roman"/>
                <w:lang w:val="en-US"/>
              </w:rPr>
            </w:pPr>
          </w:p>
          <w:p w14:paraId="2F53875A" w14:textId="17EE4FB1" w:rsidR="001C5A13" w:rsidRPr="005B1581" w:rsidRDefault="001C5A13" w:rsidP="006D00D0">
            <w:pPr>
              <w:pStyle w:val="Default"/>
              <w:rPr>
                <w:rFonts w:ascii="Times New Roman" w:hAnsi="Times New Roman" w:cs="Times New Roman"/>
                <w:color w:val="339966"/>
              </w:rPr>
            </w:pPr>
            <w:r w:rsidRPr="006D00D0">
              <w:rPr>
                <w:rFonts w:ascii="Times New Roman" w:hAnsi="Times New Roman" w:cs="Times New Roman"/>
                <w:lang w:val="en-US"/>
              </w:rPr>
              <w:t xml:space="preserve">And in addition </w:t>
            </w:r>
            <w:r w:rsidRPr="006D00D0">
              <w:rPr>
                <w:rFonts w:ascii="Times New Roman" w:hAnsi="Times New Roman" w:cs="Times New Roman"/>
              </w:rPr>
              <w:t>there are t</w:t>
            </w:r>
            <w:r>
              <w:rPr>
                <w:rFonts w:ascii="Times New Roman" w:hAnsi="Times New Roman" w:cs="Times New Roman"/>
              </w:rPr>
              <w:t>hree p</w:t>
            </w:r>
            <w:r w:rsidRPr="005B1581">
              <w:rPr>
                <w:rFonts w:ascii="Times New Roman" w:hAnsi="Times New Roman" w:cs="Times New Roman"/>
              </w:rPr>
              <w:t xml:space="preserve">ossible Article 9 </w:t>
            </w:r>
            <w:r>
              <w:rPr>
                <w:rFonts w:ascii="Times New Roman" w:hAnsi="Times New Roman" w:cs="Times New Roman"/>
              </w:rPr>
              <w:t>justifications</w:t>
            </w:r>
            <w:r w:rsidRPr="005B1581">
              <w:rPr>
                <w:rFonts w:ascii="Times New Roman" w:hAnsi="Times New Roman" w:cs="Times New Roman"/>
              </w:rPr>
              <w:t xml:space="preserve">. </w:t>
            </w:r>
          </w:p>
          <w:p w14:paraId="327C491C" w14:textId="77777777" w:rsidR="001C5A13" w:rsidRPr="005B1581" w:rsidRDefault="001C5A13" w:rsidP="006D00D0">
            <w:pPr>
              <w:spacing w:after="0" w:line="240" w:lineRule="auto"/>
              <w:rPr>
                <w:rFonts w:ascii="Times New Roman" w:hAnsi="Times New Roman"/>
                <w:sz w:val="24"/>
                <w:szCs w:val="24"/>
              </w:rPr>
            </w:pPr>
          </w:p>
          <w:p w14:paraId="650D809A" w14:textId="77777777" w:rsidR="001C5A13" w:rsidRPr="006D00D0" w:rsidRDefault="001C5A13" w:rsidP="006D00D0">
            <w:pPr>
              <w:spacing w:after="0" w:line="240" w:lineRule="auto"/>
              <w:rPr>
                <w:rFonts w:ascii="Times New Roman" w:hAnsi="Times New Roman"/>
                <w:sz w:val="24"/>
                <w:szCs w:val="24"/>
              </w:rPr>
            </w:pPr>
            <w:r w:rsidRPr="00BE2351">
              <w:rPr>
                <w:rFonts w:ascii="Times New Roman" w:hAnsi="Times New Roman"/>
                <w:sz w:val="24"/>
                <w:szCs w:val="24"/>
              </w:rPr>
              <w:t>Article 9(2</w:t>
            </w:r>
            <w:proofErr w:type="gramStart"/>
            <w:r w:rsidRPr="00BE2351">
              <w:rPr>
                <w:rFonts w:ascii="Times New Roman" w:hAnsi="Times New Roman"/>
                <w:sz w:val="24"/>
                <w:szCs w:val="24"/>
              </w:rPr>
              <w:t>)(</w:t>
            </w:r>
            <w:proofErr w:type="gramEnd"/>
            <w:r w:rsidRPr="00BE2351">
              <w:rPr>
                <w:rFonts w:ascii="Times New Roman" w:hAnsi="Times New Roman"/>
                <w:sz w:val="24"/>
                <w:szCs w:val="24"/>
              </w:rPr>
              <w:t>a) – ‘the data subject has given explicit consent…’</w:t>
            </w:r>
          </w:p>
          <w:p w14:paraId="520B6E15" w14:textId="77777777" w:rsidR="001C5A13" w:rsidRPr="006D00D0" w:rsidRDefault="001C5A13" w:rsidP="006D00D0">
            <w:pPr>
              <w:spacing w:after="0" w:line="240" w:lineRule="auto"/>
              <w:rPr>
                <w:rFonts w:ascii="Times New Roman" w:hAnsi="Times New Roman"/>
                <w:sz w:val="24"/>
                <w:szCs w:val="24"/>
              </w:rPr>
            </w:pPr>
          </w:p>
          <w:p w14:paraId="1B8B092D" w14:textId="77777777" w:rsidR="001C5A13" w:rsidRPr="006D00D0" w:rsidRDefault="001C5A13" w:rsidP="006D00D0">
            <w:pPr>
              <w:spacing w:after="0" w:line="240" w:lineRule="auto"/>
              <w:rPr>
                <w:rFonts w:ascii="Times New Roman" w:hAnsi="Times New Roman"/>
                <w:color w:val="000000"/>
                <w:sz w:val="24"/>
                <w:szCs w:val="24"/>
              </w:rPr>
            </w:pPr>
            <w:r w:rsidRPr="006D00D0">
              <w:rPr>
                <w:rFonts w:ascii="Times New Roman" w:hAnsi="Times New Roman"/>
                <w:color w:val="000000"/>
                <w:sz w:val="24"/>
                <w:szCs w:val="24"/>
              </w:rPr>
              <w:t>or</w:t>
            </w:r>
          </w:p>
          <w:p w14:paraId="3FEBCC41" w14:textId="77777777" w:rsidR="001C5A13" w:rsidRPr="006D00D0" w:rsidRDefault="001C5A13" w:rsidP="006D00D0">
            <w:pPr>
              <w:spacing w:after="0" w:line="240" w:lineRule="auto"/>
              <w:rPr>
                <w:rFonts w:ascii="Times New Roman" w:hAnsi="Times New Roman"/>
                <w:color w:val="FF0000"/>
                <w:sz w:val="24"/>
                <w:szCs w:val="24"/>
              </w:rPr>
            </w:pPr>
          </w:p>
          <w:p w14:paraId="5407A956" w14:textId="77777777" w:rsidR="001C5A13" w:rsidRPr="0010540D" w:rsidRDefault="001C5A13" w:rsidP="006D00D0">
            <w:pPr>
              <w:spacing w:after="0" w:line="240" w:lineRule="auto"/>
              <w:rPr>
                <w:rFonts w:ascii="Times New Roman" w:hAnsi="Times New Roman"/>
                <w:sz w:val="24"/>
                <w:szCs w:val="24"/>
              </w:rPr>
            </w:pPr>
            <w:r w:rsidRPr="0010540D">
              <w:rPr>
                <w:rFonts w:ascii="Times New Roman" w:hAnsi="Times New Roman"/>
                <w:sz w:val="24"/>
                <w:szCs w:val="24"/>
              </w:rPr>
              <w:t>Article 9(2</w:t>
            </w:r>
            <w:proofErr w:type="gramStart"/>
            <w:r w:rsidRPr="0010540D">
              <w:rPr>
                <w:rFonts w:ascii="Times New Roman" w:hAnsi="Times New Roman"/>
                <w:sz w:val="24"/>
                <w:szCs w:val="24"/>
              </w:rPr>
              <w:t>)(</w:t>
            </w:r>
            <w:proofErr w:type="gramEnd"/>
            <w:r w:rsidRPr="0010540D">
              <w:rPr>
                <w:rFonts w:ascii="Times New Roman" w:hAnsi="Times New Roman"/>
                <w:sz w:val="24"/>
                <w:szCs w:val="24"/>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44F82C45" w14:textId="77777777" w:rsidR="001C5A13" w:rsidRPr="00BE2351" w:rsidRDefault="001C5A13" w:rsidP="006D00D0">
            <w:pPr>
              <w:spacing w:after="0" w:line="240" w:lineRule="auto"/>
              <w:rPr>
                <w:rFonts w:ascii="Times New Roman" w:hAnsi="Times New Roman"/>
                <w:sz w:val="24"/>
                <w:szCs w:val="24"/>
              </w:rPr>
            </w:pPr>
          </w:p>
          <w:p w14:paraId="7FC73FB5" w14:textId="77777777" w:rsidR="001C5A13" w:rsidRPr="006D00D0" w:rsidRDefault="001C5A13" w:rsidP="006D00D0">
            <w:pPr>
              <w:spacing w:after="0" w:line="240" w:lineRule="auto"/>
              <w:rPr>
                <w:rFonts w:ascii="Times New Roman" w:hAnsi="Times New Roman"/>
                <w:sz w:val="24"/>
                <w:szCs w:val="24"/>
              </w:rPr>
            </w:pPr>
            <w:r w:rsidRPr="006D00D0">
              <w:rPr>
                <w:rFonts w:ascii="Times New Roman" w:hAnsi="Times New Roman"/>
                <w:sz w:val="24"/>
                <w:szCs w:val="24"/>
              </w:rPr>
              <w:t>or</w:t>
            </w:r>
          </w:p>
          <w:p w14:paraId="19E4117F" w14:textId="77777777" w:rsidR="001C5A13" w:rsidRPr="006D00D0" w:rsidRDefault="001C5A13" w:rsidP="006D00D0">
            <w:pPr>
              <w:spacing w:after="0" w:line="240" w:lineRule="auto"/>
              <w:rPr>
                <w:rFonts w:ascii="Times New Roman" w:hAnsi="Times New Roman"/>
                <w:sz w:val="24"/>
                <w:szCs w:val="24"/>
              </w:rPr>
            </w:pPr>
          </w:p>
          <w:p w14:paraId="5D7FE9A9" w14:textId="77777777" w:rsidR="001C5A13" w:rsidRPr="0010540D" w:rsidRDefault="001C5A13" w:rsidP="006D00D0">
            <w:pPr>
              <w:spacing w:after="0" w:line="240" w:lineRule="auto"/>
              <w:rPr>
                <w:rFonts w:ascii="Times New Roman" w:hAnsi="Times New Roman"/>
                <w:sz w:val="24"/>
                <w:szCs w:val="24"/>
              </w:rPr>
            </w:pPr>
            <w:r w:rsidRPr="0010540D">
              <w:rPr>
                <w:rFonts w:ascii="Times New Roman" w:hAnsi="Times New Roman"/>
                <w:sz w:val="24"/>
                <w:szCs w:val="24"/>
              </w:rPr>
              <w:t>Article 9(2</w:t>
            </w:r>
            <w:proofErr w:type="gramStart"/>
            <w:r w:rsidRPr="0010540D">
              <w:rPr>
                <w:rFonts w:ascii="Times New Roman" w:hAnsi="Times New Roman"/>
                <w:sz w:val="24"/>
                <w:szCs w:val="24"/>
              </w:rPr>
              <w:t>)(</w:t>
            </w:r>
            <w:proofErr w:type="gramEnd"/>
            <w:r w:rsidRPr="0010540D">
              <w:rPr>
                <w:rFonts w:ascii="Times New Roman" w:hAnsi="Times New Roman"/>
                <w:sz w:val="24"/>
                <w:szCs w:val="24"/>
              </w:rPr>
              <w:t>h) – ‘processing is necessary for the purpose of preventative…medicine…the provision of health or social care or treatment or the management of health or social care systems and services...’</w:t>
            </w:r>
          </w:p>
          <w:p w14:paraId="0F33DEE6" w14:textId="77777777" w:rsidR="001C5A13" w:rsidRPr="005B1581" w:rsidRDefault="001C5A13" w:rsidP="006D00D0">
            <w:pPr>
              <w:spacing w:after="0" w:line="240" w:lineRule="auto"/>
              <w:rPr>
                <w:rFonts w:ascii="Times New Roman" w:hAnsi="Times New Roman"/>
                <w:color w:val="000000"/>
                <w:sz w:val="24"/>
                <w:szCs w:val="24"/>
                <w:lang w:eastAsia="en-GB"/>
              </w:rPr>
            </w:pPr>
          </w:p>
        </w:tc>
      </w:tr>
      <w:tr w:rsidR="001C5A13" w:rsidRPr="006D00D0" w14:paraId="48E7430B" w14:textId="77777777" w:rsidTr="006D00D0">
        <w:trPr>
          <w:trHeight w:val="300"/>
        </w:trPr>
        <w:tc>
          <w:tcPr>
            <w:tcW w:w="3227" w:type="dxa"/>
            <w:noWrap/>
          </w:tcPr>
          <w:p w14:paraId="5AFAD181" w14:textId="77777777" w:rsidR="001C5A13" w:rsidRPr="006D00D0" w:rsidRDefault="001C5A13" w:rsidP="006D00D0">
            <w:pPr>
              <w:spacing w:after="0" w:line="240" w:lineRule="auto"/>
              <w:rPr>
                <w:rFonts w:ascii="Times New Roman" w:hAnsi="Times New Roman"/>
                <w:color w:val="000000"/>
                <w:sz w:val="24"/>
                <w:szCs w:val="24"/>
                <w:lang w:eastAsia="en-GB"/>
              </w:rPr>
            </w:pPr>
            <w:r w:rsidRPr="006D00D0">
              <w:rPr>
                <w:rFonts w:ascii="Times New Roman" w:hAnsi="Times New Roman"/>
                <w:color w:val="000000"/>
                <w:sz w:val="24"/>
                <w:szCs w:val="24"/>
                <w:lang w:eastAsia="en-GB"/>
              </w:rPr>
              <w:lastRenderedPageBreak/>
              <w:t xml:space="preserve">5) </w:t>
            </w:r>
            <w:r w:rsidRPr="006D00D0">
              <w:rPr>
                <w:rFonts w:ascii="Times New Roman" w:hAnsi="Times New Roman"/>
                <w:b/>
                <w:color w:val="000000"/>
                <w:sz w:val="24"/>
                <w:szCs w:val="24"/>
                <w:lang w:eastAsia="en-GB"/>
              </w:rPr>
              <w:t xml:space="preserve">Recipient or categories of recipients </w:t>
            </w:r>
            <w:r w:rsidRPr="006D00D0">
              <w:rPr>
                <w:rFonts w:ascii="Times New Roman" w:hAnsi="Times New Roman"/>
                <w:color w:val="000000"/>
                <w:sz w:val="24"/>
                <w:szCs w:val="24"/>
                <w:lang w:eastAsia="en-GB"/>
              </w:rPr>
              <w:t>of the shared data</w:t>
            </w:r>
          </w:p>
        </w:tc>
        <w:tc>
          <w:tcPr>
            <w:tcW w:w="7371" w:type="dxa"/>
            <w:noWrap/>
          </w:tcPr>
          <w:p w14:paraId="6344290A" w14:textId="4C1007A6" w:rsidR="001C5A13" w:rsidRPr="006D00D0" w:rsidRDefault="001C5A13" w:rsidP="001C5A13">
            <w:pPr>
              <w:spacing w:after="0" w:line="240" w:lineRule="auto"/>
              <w:rPr>
                <w:rFonts w:ascii="Times New Roman" w:hAnsi="Times New Roman"/>
                <w:color w:val="000000"/>
                <w:sz w:val="24"/>
                <w:szCs w:val="24"/>
                <w:lang w:eastAsia="en-GB"/>
              </w:rPr>
            </w:pPr>
            <w:r w:rsidRPr="006D00D0">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 xml:space="preserve">Drug Safety Research Unit </w:t>
            </w:r>
            <w:r w:rsidRPr="001C5A13">
              <w:rPr>
                <w:rFonts w:ascii="Times New Roman" w:hAnsi="Times New Roman"/>
                <w:color w:val="000000"/>
                <w:sz w:val="24"/>
                <w:szCs w:val="24"/>
                <w:lang w:eastAsia="en-GB"/>
              </w:rPr>
              <w:t xml:space="preserve">http://www.dsru.org/ </w:t>
            </w:r>
          </w:p>
        </w:tc>
      </w:tr>
      <w:tr w:rsidR="001C5A13" w:rsidRPr="005B1581" w14:paraId="5E6A187B" w14:textId="77777777" w:rsidTr="006D00D0">
        <w:trPr>
          <w:trHeight w:val="300"/>
        </w:trPr>
        <w:tc>
          <w:tcPr>
            <w:tcW w:w="3227" w:type="dxa"/>
            <w:noWrap/>
          </w:tcPr>
          <w:p w14:paraId="6B03D1BD" w14:textId="77777777" w:rsidR="001C5A13" w:rsidRPr="005B1581" w:rsidRDefault="001C5A13" w:rsidP="006D00D0">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6) </w:t>
            </w:r>
            <w:r w:rsidRPr="005B1581">
              <w:rPr>
                <w:rFonts w:ascii="Times New Roman" w:hAnsi="Times New Roman"/>
                <w:b/>
                <w:color w:val="000000"/>
                <w:sz w:val="24"/>
                <w:szCs w:val="24"/>
                <w:lang w:eastAsia="en-GB"/>
              </w:rPr>
              <w:t>Rights to object</w:t>
            </w:r>
            <w:r w:rsidRPr="005B1581">
              <w:rPr>
                <w:rFonts w:ascii="Times New Roman" w:hAnsi="Times New Roman"/>
                <w:color w:val="000000"/>
                <w:sz w:val="24"/>
                <w:szCs w:val="24"/>
                <w:lang w:eastAsia="en-GB"/>
              </w:rPr>
              <w:t xml:space="preserve"> </w:t>
            </w:r>
          </w:p>
        </w:tc>
        <w:tc>
          <w:tcPr>
            <w:tcW w:w="7371" w:type="dxa"/>
            <w:noWrap/>
          </w:tcPr>
          <w:p w14:paraId="0C922A36" w14:textId="77777777" w:rsidR="001C5A13" w:rsidRPr="005B1581" w:rsidRDefault="001C5A13" w:rsidP="006D00D0">
            <w:pPr>
              <w:spacing w:before="120"/>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You do not have to consent to your data being used for research. You can change your mind and withdraw your consent at any time. Contact the Data Controller or the practice. </w:t>
            </w:r>
          </w:p>
        </w:tc>
      </w:tr>
      <w:tr w:rsidR="001C5A13" w:rsidRPr="006D00D0" w14:paraId="6891DBE3" w14:textId="77777777" w:rsidTr="006D00D0">
        <w:trPr>
          <w:trHeight w:val="300"/>
        </w:trPr>
        <w:tc>
          <w:tcPr>
            <w:tcW w:w="3227" w:type="dxa"/>
            <w:noWrap/>
          </w:tcPr>
          <w:p w14:paraId="273A0FBC" w14:textId="77777777" w:rsidR="001C5A13" w:rsidRPr="006D00D0" w:rsidRDefault="001C5A13" w:rsidP="006D00D0">
            <w:pPr>
              <w:spacing w:after="0" w:line="240" w:lineRule="auto"/>
              <w:rPr>
                <w:rFonts w:ascii="Times New Roman" w:hAnsi="Times New Roman"/>
                <w:color w:val="000000"/>
                <w:sz w:val="24"/>
                <w:szCs w:val="24"/>
                <w:lang w:eastAsia="en-GB"/>
              </w:rPr>
            </w:pPr>
            <w:r w:rsidRPr="00BE2351">
              <w:rPr>
                <w:rFonts w:ascii="Times New Roman" w:hAnsi="Times New Roman"/>
                <w:color w:val="000000"/>
                <w:sz w:val="24"/>
                <w:szCs w:val="24"/>
                <w:lang w:eastAsia="en-GB"/>
              </w:rPr>
              <w:t xml:space="preserve">7) </w:t>
            </w:r>
            <w:r w:rsidRPr="006D00D0">
              <w:rPr>
                <w:rFonts w:ascii="Times New Roman" w:hAnsi="Times New Roman"/>
                <w:b/>
                <w:color w:val="000000"/>
                <w:sz w:val="24"/>
                <w:szCs w:val="24"/>
                <w:lang w:eastAsia="en-GB"/>
              </w:rPr>
              <w:t>Right to access and correct</w:t>
            </w:r>
          </w:p>
        </w:tc>
        <w:tc>
          <w:tcPr>
            <w:tcW w:w="7371" w:type="dxa"/>
            <w:noWrap/>
          </w:tcPr>
          <w:p w14:paraId="797A6C18" w14:textId="77777777" w:rsidR="001C5A13" w:rsidRPr="006D00D0" w:rsidRDefault="001C5A13" w:rsidP="006D00D0">
            <w:pPr>
              <w:spacing w:after="0" w:line="240" w:lineRule="auto"/>
              <w:rPr>
                <w:rFonts w:ascii="Times New Roman" w:hAnsi="Times New Roman"/>
                <w:color w:val="000000"/>
                <w:sz w:val="24"/>
                <w:szCs w:val="24"/>
                <w:lang w:eastAsia="en-GB"/>
              </w:rPr>
            </w:pPr>
            <w:r w:rsidRPr="006D00D0">
              <w:rPr>
                <w:rFonts w:ascii="Times New Roman" w:hAnsi="Times New Roman"/>
                <w:color w:val="000000"/>
                <w:sz w:val="24"/>
                <w:szCs w:val="24"/>
                <w:lang w:eastAsia="en-GB"/>
              </w:rPr>
              <w:t>You have the right to access any identifiable data that is being shared and have any inaccuracies corrected.</w:t>
            </w:r>
          </w:p>
        </w:tc>
      </w:tr>
      <w:tr w:rsidR="001C5A13" w:rsidRPr="006D00D0" w14:paraId="109BE712" w14:textId="77777777" w:rsidTr="006D00D0">
        <w:trPr>
          <w:trHeight w:val="300"/>
        </w:trPr>
        <w:tc>
          <w:tcPr>
            <w:tcW w:w="3227" w:type="dxa"/>
            <w:noWrap/>
          </w:tcPr>
          <w:p w14:paraId="3EAD8761" w14:textId="77777777" w:rsidR="001C5A13" w:rsidRPr="006D00D0" w:rsidRDefault="001C5A13" w:rsidP="006D00D0">
            <w:pPr>
              <w:spacing w:after="0" w:line="240" w:lineRule="auto"/>
              <w:rPr>
                <w:rFonts w:ascii="Times New Roman" w:hAnsi="Times New Roman"/>
                <w:color w:val="000000"/>
                <w:sz w:val="24"/>
                <w:szCs w:val="24"/>
                <w:lang w:eastAsia="en-GB"/>
              </w:rPr>
            </w:pPr>
            <w:r w:rsidRPr="006D00D0">
              <w:rPr>
                <w:rFonts w:ascii="Times New Roman" w:hAnsi="Times New Roman"/>
                <w:color w:val="000000"/>
                <w:sz w:val="24"/>
                <w:szCs w:val="24"/>
                <w:lang w:eastAsia="en-GB"/>
              </w:rPr>
              <w:t>8</w:t>
            </w:r>
            <w:r w:rsidRPr="006D00D0">
              <w:rPr>
                <w:rFonts w:ascii="Times New Roman" w:hAnsi="Times New Roman"/>
                <w:b/>
                <w:color w:val="000000"/>
                <w:sz w:val="24"/>
                <w:szCs w:val="24"/>
                <w:lang w:eastAsia="en-GB"/>
              </w:rPr>
              <w:t>) Retention period</w:t>
            </w:r>
            <w:r w:rsidRPr="006D00D0">
              <w:rPr>
                <w:rFonts w:ascii="Times New Roman" w:hAnsi="Times New Roman"/>
                <w:color w:val="000000"/>
                <w:sz w:val="24"/>
                <w:szCs w:val="24"/>
                <w:lang w:eastAsia="en-GB"/>
              </w:rPr>
              <w:t xml:space="preserve"> </w:t>
            </w:r>
          </w:p>
        </w:tc>
        <w:tc>
          <w:tcPr>
            <w:tcW w:w="7371" w:type="dxa"/>
            <w:noWrap/>
          </w:tcPr>
          <w:p w14:paraId="222F6E01" w14:textId="77777777" w:rsidR="001C5A13" w:rsidRPr="006D00D0" w:rsidRDefault="001C5A13" w:rsidP="006D00D0">
            <w:pPr>
              <w:spacing w:after="0" w:line="240" w:lineRule="auto"/>
              <w:rPr>
                <w:rFonts w:ascii="Times New Roman" w:hAnsi="Times New Roman"/>
                <w:color w:val="000000"/>
                <w:sz w:val="24"/>
                <w:szCs w:val="24"/>
                <w:lang w:eastAsia="en-GB"/>
              </w:rPr>
            </w:pPr>
            <w:r w:rsidRPr="006D00D0">
              <w:rPr>
                <w:rFonts w:ascii="Times New Roman" w:hAnsi="Times New Roman"/>
                <w:color w:val="000000"/>
                <w:sz w:val="24"/>
                <w:szCs w:val="24"/>
                <w:lang w:eastAsia="en-GB"/>
              </w:rPr>
              <w:t xml:space="preserve">The data will be retained for the period as specified in the specific research protocol(s). </w:t>
            </w:r>
            <w:r w:rsidRPr="006D00D0">
              <w:rPr>
                <w:rFonts w:ascii="Times New Roman" w:hAnsi="Times New Roman"/>
                <w:color w:val="000000"/>
                <w:sz w:val="24"/>
                <w:szCs w:val="24"/>
                <w:lang w:eastAsia="en-GB"/>
              </w:rPr>
              <w:br/>
            </w:r>
          </w:p>
        </w:tc>
      </w:tr>
      <w:tr w:rsidR="001C5A13" w:rsidRPr="006D00D0" w14:paraId="3DBCB420" w14:textId="77777777" w:rsidTr="006D00D0">
        <w:trPr>
          <w:trHeight w:val="300"/>
        </w:trPr>
        <w:tc>
          <w:tcPr>
            <w:tcW w:w="3227" w:type="dxa"/>
            <w:noWrap/>
          </w:tcPr>
          <w:p w14:paraId="47FC54B0" w14:textId="77777777" w:rsidR="001C5A13" w:rsidRPr="006D00D0" w:rsidRDefault="001C5A13" w:rsidP="006D00D0">
            <w:pPr>
              <w:spacing w:after="0" w:line="240" w:lineRule="auto"/>
              <w:rPr>
                <w:rFonts w:ascii="Times New Roman" w:hAnsi="Times New Roman"/>
                <w:color w:val="000000"/>
                <w:sz w:val="24"/>
                <w:szCs w:val="24"/>
                <w:lang w:eastAsia="en-GB"/>
              </w:rPr>
            </w:pPr>
            <w:r w:rsidRPr="006D00D0">
              <w:rPr>
                <w:rFonts w:ascii="Times New Roman" w:hAnsi="Times New Roman"/>
                <w:color w:val="000000"/>
                <w:sz w:val="24"/>
                <w:szCs w:val="24"/>
                <w:lang w:eastAsia="en-GB"/>
              </w:rPr>
              <w:t xml:space="preserve">9)  </w:t>
            </w:r>
            <w:r w:rsidRPr="006D00D0">
              <w:rPr>
                <w:rFonts w:ascii="Times New Roman" w:hAnsi="Times New Roman"/>
                <w:b/>
                <w:color w:val="000000"/>
                <w:sz w:val="24"/>
                <w:szCs w:val="24"/>
                <w:lang w:eastAsia="en-GB"/>
              </w:rPr>
              <w:t>Right to Complain</w:t>
            </w:r>
            <w:r w:rsidRPr="006D00D0">
              <w:rPr>
                <w:rFonts w:ascii="Times New Roman" w:hAnsi="Times New Roman"/>
                <w:color w:val="000000"/>
                <w:sz w:val="24"/>
                <w:szCs w:val="24"/>
                <w:lang w:eastAsia="en-GB"/>
              </w:rPr>
              <w:t xml:space="preserve">. </w:t>
            </w:r>
          </w:p>
        </w:tc>
        <w:tc>
          <w:tcPr>
            <w:tcW w:w="7371" w:type="dxa"/>
            <w:noWrap/>
          </w:tcPr>
          <w:p w14:paraId="3649B1CA" w14:textId="77777777" w:rsidR="001C5A13" w:rsidRPr="00BE2351" w:rsidRDefault="001C5A13" w:rsidP="006D00D0">
            <w:pPr>
              <w:spacing w:after="0" w:line="240" w:lineRule="auto"/>
              <w:rPr>
                <w:rFonts w:ascii="Times New Roman" w:hAnsi="Times New Roman"/>
                <w:sz w:val="24"/>
                <w:szCs w:val="24"/>
                <w:lang w:eastAsia="en-GB"/>
              </w:rPr>
            </w:pPr>
            <w:r w:rsidRPr="006D00D0">
              <w:rPr>
                <w:rFonts w:ascii="Times New Roman" w:hAnsi="Times New Roman"/>
                <w:sz w:val="24"/>
                <w:szCs w:val="24"/>
                <w:lang w:eastAsia="en-GB"/>
              </w:rPr>
              <w:t>You have the right to complain to the Information Commissioner’s Office, you can use this link</w:t>
            </w:r>
            <w:r w:rsidRPr="006D00D0">
              <w:rPr>
                <w:rFonts w:ascii="Times New Roman" w:hAnsi="Times New Roman"/>
                <w:sz w:val="24"/>
                <w:szCs w:val="24"/>
              </w:rPr>
              <w:t xml:space="preserve"> </w:t>
            </w:r>
            <w:hyperlink r:id="rId20" w:history="1">
              <w:r w:rsidRPr="006D00D0">
                <w:rPr>
                  <w:rStyle w:val="Hyperlink"/>
                  <w:sz w:val="24"/>
                  <w:szCs w:val="24"/>
                  <w:lang w:eastAsia="en-GB"/>
                </w:rPr>
                <w:t>https://ico.org.uk/global/contact-us/</w:t>
              </w:r>
            </w:hyperlink>
            <w:r w:rsidRPr="00BE2351">
              <w:rPr>
                <w:rFonts w:ascii="Times New Roman" w:hAnsi="Times New Roman"/>
                <w:sz w:val="24"/>
                <w:szCs w:val="24"/>
                <w:lang w:eastAsia="en-GB"/>
              </w:rPr>
              <w:t xml:space="preserve">  </w:t>
            </w:r>
          </w:p>
          <w:p w14:paraId="443661A8" w14:textId="77777777" w:rsidR="001C5A13" w:rsidRPr="006D00D0" w:rsidRDefault="001C5A13" w:rsidP="006D00D0">
            <w:pPr>
              <w:spacing w:after="0" w:line="240" w:lineRule="auto"/>
              <w:rPr>
                <w:rFonts w:ascii="Times New Roman" w:hAnsi="Times New Roman"/>
                <w:sz w:val="24"/>
                <w:szCs w:val="24"/>
                <w:lang w:eastAsia="en-GB"/>
              </w:rPr>
            </w:pPr>
          </w:p>
          <w:p w14:paraId="754D4A9C" w14:textId="77777777" w:rsidR="001C5A13" w:rsidRPr="006D00D0" w:rsidRDefault="001C5A13" w:rsidP="006D00D0">
            <w:pPr>
              <w:shd w:val="clear" w:color="auto" w:fill="FFFFFF"/>
              <w:spacing w:after="240" w:line="240" w:lineRule="auto"/>
              <w:rPr>
                <w:rFonts w:ascii="Times New Roman" w:hAnsi="Times New Roman"/>
                <w:sz w:val="24"/>
                <w:szCs w:val="24"/>
                <w:lang w:eastAsia="en-GB"/>
              </w:rPr>
            </w:pPr>
            <w:r w:rsidRPr="006D00D0">
              <w:rPr>
                <w:rFonts w:ascii="Times New Roman" w:hAnsi="Times New Roman"/>
                <w:sz w:val="24"/>
                <w:szCs w:val="24"/>
                <w:lang w:eastAsia="en-GB"/>
              </w:rPr>
              <w:t xml:space="preserve">or calling their helpline Tel: 0303 123 1113 (local rate) or 01625 545 745 (national rate) </w:t>
            </w:r>
          </w:p>
          <w:p w14:paraId="3134480C" w14:textId="77777777" w:rsidR="001C5A13" w:rsidRPr="006D00D0" w:rsidRDefault="001C5A13" w:rsidP="006D00D0">
            <w:pPr>
              <w:spacing w:after="0" w:line="240" w:lineRule="auto"/>
              <w:rPr>
                <w:rFonts w:ascii="Times New Roman" w:hAnsi="Times New Roman"/>
                <w:color w:val="000000"/>
                <w:sz w:val="24"/>
                <w:szCs w:val="24"/>
                <w:lang w:eastAsia="en-GB"/>
              </w:rPr>
            </w:pPr>
            <w:r w:rsidRPr="006D00D0">
              <w:rPr>
                <w:rFonts w:ascii="Times New Roman" w:hAnsi="Times New Roman"/>
                <w:sz w:val="24"/>
                <w:szCs w:val="24"/>
                <w:lang w:eastAsia="en-GB"/>
              </w:rPr>
              <w:t>There are National Offices for Scotland, Northern Ireland and Wales, (see ICO website)</w:t>
            </w:r>
          </w:p>
        </w:tc>
      </w:tr>
    </w:tbl>
    <w:p w14:paraId="2803BE74" w14:textId="77777777" w:rsidR="001C5A13" w:rsidRDefault="001C5A13">
      <w:pPr>
        <w:ind w:left="284"/>
        <w:rPr>
          <w:color w:val="538135" w:themeColor="accent6" w:themeShade="BF"/>
          <w:sz w:val="24"/>
          <w:szCs w:val="24"/>
        </w:rPr>
      </w:pPr>
    </w:p>
    <w:p w14:paraId="32AE1F37" w14:textId="77777777" w:rsidR="001C5A13" w:rsidRDefault="001C5A13">
      <w:pPr>
        <w:ind w:left="284"/>
        <w:rPr>
          <w:color w:val="538135" w:themeColor="accent6" w:themeShade="BF"/>
          <w:sz w:val="24"/>
          <w:szCs w:val="24"/>
        </w:rPr>
      </w:pPr>
    </w:p>
    <w:p w14:paraId="1E025016" w14:textId="77777777" w:rsidR="001C5A13" w:rsidRDefault="001C5A13">
      <w:pPr>
        <w:ind w:left="284"/>
        <w:rPr>
          <w:color w:val="538135" w:themeColor="accent6" w:themeShade="BF"/>
          <w:sz w:val="24"/>
          <w:szCs w:val="24"/>
        </w:rPr>
      </w:pPr>
    </w:p>
    <w:p w14:paraId="59C71B3B" w14:textId="77777777" w:rsidR="001C5A13" w:rsidRDefault="001C5A13">
      <w:pPr>
        <w:ind w:left="284"/>
        <w:rPr>
          <w:color w:val="538135" w:themeColor="accent6" w:themeShade="BF"/>
          <w:sz w:val="24"/>
          <w:szCs w:val="24"/>
        </w:rPr>
      </w:pPr>
    </w:p>
    <w:p w14:paraId="466C8BF6" w14:textId="77777777" w:rsidR="001C5A13" w:rsidRDefault="001C5A13">
      <w:pPr>
        <w:ind w:left="284"/>
        <w:rPr>
          <w:color w:val="538135" w:themeColor="accent6" w:themeShade="BF"/>
          <w:sz w:val="24"/>
          <w:szCs w:val="24"/>
        </w:rPr>
      </w:pPr>
    </w:p>
    <w:p w14:paraId="4D423AED" w14:textId="77777777" w:rsidR="001C5A13" w:rsidRDefault="001C5A13">
      <w:pPr>
        <w:ind w:left="284"/>
        <w:rPr>
          <w:color w:val="538135" w:themeColor="accent6" w:themeShade="BF"/>
          <w:sz w:val="24"/>
          <w:szCs w:val="24"/>
        </w:rPr>
      </w:pPr>
    </w:p>
    <w:p w14:paraId="00DB78C8" w14:textId="77777777" w:rsidR="001C5A13" w:rsidRDefault="001C5A13">
      <w:pPr>
        <w:ind w:left="284"/>
        <w:rPr>
          <w:color w:val="538135" w:themeColor="accent6" w:themeShade="BF"/>
          <w:sz w:val="24"/>
          <w:szCs w:val="24"/>
        </w:rPr>
      </w:pPr>
    </w:p>
    <w:p w14:paraId="7EB54C98" w14:textId="77777777" w:rsidR="001C5A13" w:rsidRDefault="001C5A13">
      <w:pPr>
        <w:ind w:left="284"/>
        <w:rPr>
          <w:color w:val="538135" w:themeColor="accent6" w:themeShade="BF"/>
          <w:sz w:val="24"/>
          <w:szCs w:val="24"/>
        </w:rPr>
      </w:pPr>
    </w:p>
    <w:p w14:paraId="0C486F6A" w14:textId="4745F16A" w:rsidR="001C5A13" w:rsidRPr="001C5A13" w:rsidRDefault="001C5A13" w:rsidP="001C5A13">
      <w:pPr>
        <w:rPr>
          <w:rFonts w:ascii="Times New Roman" w:hAnsi="Times New Roman" w:cs="Times New Roman"/>
          <w:color w:val="538135" w:themeColor="accent6" w:themeShade="BF"/>
          <w:sz w:val="24"/>
          <w:szCs w:val="24"/>
        </w:rPr>
      </w:pPr>
      <w:r w:rsidRPr="001C5A13">
        <w:rPr>
          <w:rFonts w:ascii="Times New Roman" w:hAnsi="Times New Roman" w:cs="Times New Roman"/>
          <w:b/>
          <w:noProof/>
          <w:sz w:val="36"/>
          <w:szCs w:val="36"/>
          <w:lang w:eastAsia="en-GB"/>
        </w:rPr>
        <w:t>Public Health Privacy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1C5A13" w:rsidRPr="006D00D0" w14:paraId="199D0FB6" w14:textId="77777777" w:rsidTr="006D00D0">
        <w:trPr>
          <w:trHeight w:val="300"/>
        </w:trPr>
        <w:tc>
          <w:tcPr>
            <w:tcW w:w="10598" w:type="dxa"/>
            <w:gridSpan w:val="2"/>
            <w:noWrap/>
          </w:tcPr>
          <w:p w14:paraId="7CC2B6E1" w14:textId="77777777" w:rsidR="001C5A13" w:rsidRPr="00567CC0" w:rsidRDefault="001C5A13" w:rsidP="006D00D0">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Public health encompasses everything from national smoking and alcohol polic</w:t>
            </w:r>
            <w:r>
              <w:rPr>
                <w:rFonts w:ascii="Times New Roman" w:hAnsi="Times New Roman"/>
                <w:color w:val="000000"/>
                <w:sz w:val="28"/>
                <w:szCs w:val="28"/>
                <w:lang w:eastAsia="en-GB"/>
              </w:rPr>
              <w:t>i</w:t>
            </w:r>
            <w:r w:rsidRPr="00567CC0">
              <w:rPr>
                <w:rFonts w:ascii="Times New Roman" w:hAnsi="Times New Roman"/>
                <w:color w:val="000000"/>
                <w:sz w:val="28"/>
                <w:szCs w:val="28"/>
                <w:lang w:eastAsia="en-GB"/>
              </w:rPr>
              <w:t>es, the management of epidemics such as flu, the control of large scale infections such as TB and Hepatitis B to local outbreaks of food poisoning or Measles. Certain illnesses are also notifiable</w:t>
            </w:r>
            <w:r>
              <w:rPr>
                <w:rFonts w:ascii="Times New Roman" w:hAnsi="Times New Roman"/>
                <w:color w:val="000000"/>
                <w:sz w:val="28"/>
                <w:szCs w:val="28"/>
                <w:lang w:eastAsia="en-GB"/>
              </w:rPr>
              <w:t>;</w:t>
            </w:r>
            <w:r w:rsidRPr="00567CC0">
              <w:rPr>
                <w:rFonts w:ascii="Times New Roman" w:hAnsi="Times New Roman"/>
                <w:color w:val="000000"/>
                <w:sz w:val="28"/>
                <w:szCs w:val="28"/>
                <w:lang w:eastAsia="en-GB"/>
              </w:rPr>
              <w:t xml:space="preserve"> the doctors treating the patient are required by law to inform the Public Health Authorities, for instance Scarlet Fever.</w:t>
            </w:r>
          </w:p>
          <w:p w14:paraId="54EEDA10" w14:textId="77777777" w:rsidR="001C5A13" w:rsidRPr="00567CC0" w:rsidRDefault="001C5A13" w:rsidP="006D00D0">
            <w:pPr>
              <w:spacing w:after="0" w:line="240" w:lineRule="auto"/>
              <w:rPr>
                <w:rFonts w:ascii="Times New Roman" w:hAnsi="Times New Roman"/>
                <w:color w:val="000000"/>
                <w:sz w:val="28"/>
                <w:szCs w:val="28"/>
                <w:lang w:eastAsia="en-GB"/>
              </w:rPr>
            </w:pPr>
          </w:p>
          <w:p w14:paraId="6A306942" w14:textId="77777777" w:rsidR="001C5A13" w:rsidRPr="00567CC0" w:rsidRDefault="001C5A13" w:rsidP="006D00D0">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This will necessarily mean the subjects personal and health information being shared with the Public Health organisations.</w:t>
            </w:r>
          </w:p>
          <w:p w14:paraId="5E42F3D3" w14:textId="77777777" w:rsidR="001C5A13" w:rsidRPr="00567CC0" w:rsidRDefault="001C5A13" w:rsidP="006D00D0">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 xml:space="preserve"> </w:t>
            </w:r>
          </w:p>
          <w:p w14:paraId="4990C03E" w14:textId="77777777" w:rsidR="001C5A13" w:rsidRPr="00567CC0" w:rsidRDefault="001C5A13" w:rsidP="006D00D0">
            <w:pPr>
              <w:spacing w:after="0" w:line="240" w:lineRule="auto"/>
              <w:rPr>
                <w:rStyle w:val="Hyperlink"/>
                <w:color w:val="000000"/>
                <w:sz w:val="28"/>
                <w:szCs w:val="28"/>
                <w:lang w:eastAsia="en-GB"/>
              </w:rPr>
            </w:pPr>
            <w:r w:rsidRPr="00567CC0">
              <w:rPr>
                <w:rFonts w:ascii="Times New Roman" w:hAnsi="Times New Roman"/>
                <w:color w:val="000000"/>
                <w:sz w:val="28"/>
                <w:szCs w:val="28"/>
                <w:lang w:eastAsia="en-GB"/>
              </w:rPr>
              <w:t xml:space="preserve">Some of the relevant legislation includes: </w:t>
            </w:r>
            <w:hyperlink r:id="rId21" w:history="1">
              <w:r w:rsidRPr="00567CC0">
                <w:rPr>
                  <w:rStyle w:val="Hyperlink"/>
                  <w:color w:val="000000"/>
                  <w:sz w:val="28"/>
                  <w:szCs w:val="28"/>
                  <w:bdr w:val="none" w:sz="0" w:space="0" w:color="auto" w:frame="1"/>
                  <w:lang w:eastAsia="en-GB"/>
                </w:rPr>
                <w:t>the Health Protection (Notification) Regulations 2010 (SI 2010/659)</w:t>
              </w:r>
            </w:hyperlink>
            <w:r w:rsidRPr="00567CC0">
              <w:rPr>
                <w:rFonts w:ascii="Times New Roman" w:hAnsi="Times New Roman"/>
                <w:color w:val="000000"/>
                <w:sz w:val="28"/>
                <w:szCs w:val="28"/>
              </w:rPr>
              <w:t xml:space="preserve">, </w:t>
            </w:r>
            <w:hyperlink r:id="rId22" w:history="1">
              <w:r w:rsidRPr="00567CC0">
                <w:rPr>
                  <w:rStyle w:val="Hyperlink"/>
                  <w:color w:val="000000"/>
                  <w:sz w:val="28"/>
                  <w:szCs w:val="28"/>
                  <w:bdr w:val="none" w:sz="0" w:space="0" w:color="auto" w:frame="1"/>
                  <w:lang w:eastAsia="en-GB"/>
                </w:rPr>
                <w:t>the Health Protection (Local Authority Powers) Regulations 2010 (SI 2010/657)</w:t>
              </w:r>
            </w:hyperlink>
            <w:r w:rsidRPr="00567CC0">
              <w:rPr>
                <w:rFonts w:ascii="Times New Roman" w:hAnsi="Times New Roman"/>
                <w:color w:val="000000"/>
                <w:sz w:val="28"/>
                <w:szCs w:val="28"/>
              </w:rPr>
              <w:t xml:space="preserve">, </w:t>
            </w:r>
            <w:hyperlink r:id="rId23" w:history="1">
              <w:r w:rsidRPr="00567CC0">
                <w:rPr>
                  <w:rStyle w:val="Hyperlink"/>
                  <w:color w:val="000000"/>
                  <w:sz w:val="28"/>
                  <w:szCs w:val="28"/>
                  <w:bdr w:val="none" w:sz="0" w:space="0" w:color="auto" w:frame="1"/>
                  <w:lang w:eastAsia="en-GB"/>
                </w:rPr>
                <w:t>the Health Protection (Part 2A Orders) Regulations 2010 (SI 2010/658)</w:t>
              </w:r>
            </w:hyperlink>
            <w:r w:rsidRPr="00567CC0">
              <w:rPr>
                <w:rFonts w:ascii="Times New Roman" w:hAnsi="Times New Roman"/>
                <w:color w:val="000000"/>
                <w:sz w:val="28"/>
                <w:szCs w:val="28"/>
              </w:rPr>
              <w:t xml:space="preserve">, </w:t>
            </w:r>
            <w:hyperlink r:id="rId24" w:history="1">
              <w:r w:rsidRPr="00567CC0">
                <w:rPr>
                  <w:rStyle w:val="Hyperlink"/>
                  <w:color w:val="000000"/>
                  <w:sz w:val="28"/>
                  <w:szCs w:val="28"/>
                  <w:bdr w:val="none" w:sz="0" w:space="0" w:color="auto" w:frame="1"/>
                  <w:lang w:eastAsia="en-GB"/>
                </w:rPr>
                <w:t>Public Health (Control of Disease) Act 1984</w:t>
              </w:r>
            </w:hyperlink>
            <w:r w:rsidRPr="00567CC0">
              <w:rPr>
                <w:rFonts w:ascii="Times New Roman" w:hAnsi="Times New Roman"/>
                <w:color w:val="000000"/>
                <w:sz w:val="28"/>
                <w:szCs w:val="28"/>
              </w:rPr>
              <w:t xml:space="preserve">, </w:t>
            </w:r>
            <w:hyperlink r:id="rId25" w:history="1">
              <w:r w:rsidRPr="00567CC0">
                <w:rPr>
                  <w:rStyle w:val="Hyperlink"/>
                  <w:color w:val="000000"/>
                  <w:sz w:val="28"/>
                  <w:szCs w:val="28"/>
                  <w:bdr w:val="none" w:sz="0" w:space="0" w:color="auto" w:frame="1"/>
                  <w:lang w:eastAsia="en-GB"/>
                </w:rPr>
                <w:t>Public Health (Infectious Diseases) Regulations 1988</w:t>
              </w:r>
            </w:hyperlink>
            <w:r w:rsidRPr="00567CC0">
              <w:rPr>
                <w:rFonts w:ascii="Times New Roman" w:hAnsi="Times New Roman"/>
                <w:color w:val="000000"/>
                <w:sz w:val="28"/>
                <w:szCs w:val="28"/>
              </w:rPr>
              <w:t xml:space="preserve"> and </w:t>
            </w:r>
            <w:r w:rsidRPr="00567CC0">
              <w:rPr>
                <w:rFonts w:ascii="Times New Roman" w:hAnsi="Times New Roman"/>
                <w:color w:val="000000"/>
                <w:sz w:val="28"/>
                <w:szCs w:val="28"/>
              </w:rPr>
              <w:fldChar w:fldCharType="begin"/>
            </w:r>
            <w:r w:rsidRPr="00567CC0">
              <w:rPr>
                <w:rFonts w:ascii="Times New Roman" w:hAnsi="Times New Roman"/>
                <w:color w:val="000000"/>
                <w:sz w:val="28"/>
                <w:szCs w:val="28"/>
              </w:rPr>
              <w:instrText xml:space="preserve"> HYPERLINK "http://www.legislation.gov.uk/uksi/2002/1438/regulation/3/made" </w:instrText>
            </w:r>
            <w:r w:rsidRPr="00567CC0">
              <w:rPr>
                <w:rFonts w:ascii="Times New Roman" w:hAnsi="Times New Roman"/>
                <w:color w:val="000000"/>
                <w:sz w:val="28"/>
                <w:szCs w:val="28"/>
              </w:rPr>
            </w:r>
            <w:r w:rsidRPr="00567CC0">
              <w:rPr>
                <w:rFonts w:ascii="Times New Roman" w:hAnsi="Times New Roman"/>
                <w:color w:val="000000"/>
                <w:sz w:val="28"/>
                <w:szCs w:val="28"/>
              </w:rPr>
              <w:fldChar w:fldCharType="separate"/>
            </w:r>
            <w:r w:rsidRPr="00567CC0">
              <w:rPr>
                <w:rStyle w:val="Hyperlink"/>
                <w:color w:val="000000"/>
                <w:sz w:val="28"/>
                <w:szCs w:val="28"/>
              </w:rPr>
              <w:t>The Health Service (Control of Patient Information) Regulations 2002</w:t>
            </w:r>
          </w:p>
          <w:p w14:paraId="512BD527" w14:textId="77777777" w:rsidR="001C5A13" w:rsidRPr="006D00D0" w:rsidRDefault="001C5A13" w:rsidP="006D00D0">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rPr>
              <w:fldChar w:fldCharType="end"/>
            </w:r>
          </w:p>
        </w:tc>
      </w:tr>
      <w:tr w:rsidR="001C5A13" w:rsidRPr="00567CC0" w14:paraId="29D19D19" w14:textId="77777777" w:rsidTr="006D00D0">
        <w:trPr>
          <w:trHeight w:val="300"/>
        </w:trPr>
        <w:tc>
          <w:tcPr>
            <w:tcW w:w="3227" w:type="dxa"/>
            <w:noWrap/>
          </w:tcPr>
          <w:p w14:paraId="39708B17" w14:textId="77777777" w:rsidR="001C5A13" w:rsidRPr="006D00D0" w:rsidRDefault="001C5A13" w:rsidP="006D00D0">
            <w:pPr>
              <w:spacing w:after="0" w:line="240" w:lineRule="auto"/>
              <w:rPr>
                <w:rFonts w:ascii="Times New Roman" w:hAnsi="Times New Roman"/>
                <w:color w:val="000000"/>
                <w:sz w:val="24"/>
                <w:szCs w:val="24"/>
                <w:lang w:eastAsia="en-GB"/>
              </w:rPr>
            </w:pPr>
            <w:r w:rsidRPr="006D00D0">
              <w:rPr>
                <w:rFonts w:ascii="Times New Roman" w:hAnsi="Times New Roman"/>
                <w:color w:val="000000"/>
                <w:sz w:val="24"/>
                <w:szCs w:val="24"/>
                <w:lang w:eastAsia="en-GB"/>
              </w:rPr>
              <w:t>1</w:t>
            </w:r>
            <w:r w:rsidRPr="006D00D0">
              <w:rPr>
                <w:rFonts w:ascii="Times New Roman" w:hAnsi="Times New Roman"/>
                <w:b/>
                <w:color w:val="000000"/>
                <w:sz w:val="24"/>
                <w:szCs w:val="24"/>
                <w:lang w:eastAsia="en-GB"/>
              </w:rPr>
              <w:t xml:space="preserve">) Data Controller </w:t>
            </w:r>
            <w:r w:rsidRPr="006D00D0">
              <w:rPr>
                <w:rFonts w:ascii="Times New Roman" w:hAnsi="Times New Roman"/>
                <w:color w:val="000000"/>
                <w:sz w:val="24"/>
                <w:szCs w:val="24"/>
                <w:lang w:eastAsia="en-GB"/>
              </w:rPr>
              <w:t>contact details</w:t>
            </w:r>
          </w:p>
        </w:tc>
        <w:tc>
          <w:tcPr>
            <w:tcW w:w="7371" w:type="dxa"/>
            <w:noWrap/>
          </w:tcPr>
          <w:p w14:paraId="1EB85AF2"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 Medical Practice</w:t>
            </w:r>
          </w:p>
          <w:p w14:paraId="22835330"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 Road</w:t>
            </w:r>
          </w:p>
          <w:p w14:paraId="62E0BC6F"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w:t>
            </w:r>
          </w:p>
          <w:p w14:paraId="02667903"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w:t>
            </w:r>
          </w:p>
          <w:p w14:paraId="3EA061B8" w14:textId="303D19B2"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YO41 4DY</w:t>
            </w:r>
          </w:p>
        </w:tc>
      </w:tr>
      <w:tr w:rsidR="001C5A13" w:rsidRPr="006D00D0" w14:paraId="58FEA1F4" w14:textId="77777777" w:rsidTr="006D00D0">
        <w:trPr>
          <w:trHeight w:val="300"/>
        </w:trPr>
        <w:tc>
          <w:tcPr>
            <w:tcW w:w="3227" w:type="dxa"/>
            <w:noWrap/>
          </w:tcPr>
          <w:p w14:paraId="698485F8" w14:textId="62A9CA1C" w:rsidR="001C5A13" w:rsidRPr="006D00D0" w:rsidRDefault="001C5A13" w:rsidP="006D00D0">
            <w:pPr>
              <w:spacing w:after="0" w:line="240" w:lineRule="auto"/>
              <w:rPr>
                <w:rFonts w:ascii="Times New Roman" w:hAnsi="Times New Roman"/>
                <w:color w:val="000000"/>
                <w:sz w:val="24"/>
                <w:szCs w:val="24"/>
                <w:lang w:eastAsia="en-GB"/>
              </w:rPr>
            </w:pPr>
            <w:r w:rsidRPr="006D00D0">
              <w:rPr>
                <w:rFonts w:ascii="Times New Roman" w:hAnsi="Times New Roman"/>
                <w:b/>
                <w:color w:val="000000"/>
                <w:sz w:val="24"/>
                <w:szCs w:val="24"/>
                <w:lang w:eastAsia="en-GB"/>
              </w:rPr>
              <w:t xml:space="preserve">2) Data Protection Officer </w:t>
            </w:r>
            <w:r w:rsidRPr="006D00D0">
              <w:rPr>
                <w:rFonts w:ascii="Times New Roman" w:hAnsi="Times New Roman"/>
                <w:color w:val="000000"/>
                <w:sz w:val="24"/>
                <w:szCs w:val="24"/>
                <w:lang w:eastAsia="en-GB"/>
              </w:rPr>
              <w:t>contact details</w:t>
            </w:r>
          </w:p>
        </w:tc>
        <w:tc>
          <w:tcPr>
            <w:tcW w:w="7371" w:type="dxa"/>
            <w:noWrap/>
          </w:tcPr>
          <w:p w14:paraId="7477FE74"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Emily Elliott</w:t>
            </w:r>
          </w:p>
          <w:p w14:paraId="05839F67"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 Medical Practice</w:t>
            </w:r>
          </w:p>
          <w:p w14:paraId="2586E12D"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 Road</w:t>
            </w:r>
          </w:p>
          <w:p w14:paraId="42793C03"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w:t>
            </w:r>
          </w:p>
          <w:p w14:paraId="40000F90"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w:t>
            </w:r>
          </w:p>
          <w:p w14:paraId="0FFC3B8B"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YO41 4DY</w:t>
            </w:r>
          </w:p>
          <w:p w14:paraId="1C147CA6" w14:textId="5A850D60"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TEL: 01904 757430</w:t>
            </w:r>
          </w:p>
        </w:tc>
      </w:tr>
      <w:tr w:rsidR="001C5A13" w:rsidRPr="006D00D0" w14:paraId="7177B062" w14:textId="77777777" w:rsidTr="006D00D0">
        <w:trPr>
          <w:trHeight w:val="1308"/>
        </w:trPr>
        <w:tc>
          <w:tcPr>
            <w:tcW w:w="3227" w:type="dxa"/>
            <w:noWrap/>
          </w:tcPr>
          <w:p w14:paraId="3B97E994" w14:textId="418E7EE7" w:rsidR="001C5A13" w:rsidRPr="006D00D0" w:rsidRDefault="001C5A13" w:rsidP="006D00D0">
            <w:pPr>
              <w:spacing w:after="0" w:line="240" w:lineRule="auto"/>
              <w:rPr>
                <w:rFonts w:ascii="Times New Roman" w:hAnsi="Times New Roman"/>
                <w:color w:val="000000"/>
                <w:sz w:val="24"/>
                <w:szCs w:val="24"/>
                <w:lang w:eastAsia="en-GB"/>
              </w:rPr>
            </w:pPr>
            <w:r w:rsidRPr="006D00D0">
              <w:rPr>
                <w:rFonts w:ascii="Times New Roman" w:hAnsi="Times New Roman"/>
                <w:color w:val="000000"/>
                <w:sz w:val="24"/>
                <w:szCs w:val="24"/>
                <w:lang w:eastAsia="en-GB"/>
              </w:rPr>
              <w:t xml:space="preserve">3) </w:t>
            </w:r>
            <w:r w:rsidRPr="006D00D0">
              <w:rPr>
                <w:rFonts w:ascii="Times New Roman" w:hAnsi="Times New Roman"/>
                <w:b/>
                <w:color w:val="000000"/>
                <w:sz w:val="24"/>
                <w:szCs w:val="24"/>
                <w:lang w:eastAsia="en-GB"/>
              </w:rPr>
              <w:t>Purpose</w:t>
            </w:r>
            <w:r w:rsidRPr="006D00D0">
              <w:rPr>
                <w:rFonts w:ascii="Times New Roman" w:hAnsi="Times New Roman"/>
                <w:color w:val="000000"/>
                <w:sz w:val="24"/>
                <w:szCs w:val="24"/>
                <w:lang w:eastAsia="en-GB"/>
              </w:rPr>
              <w:t xml:space="preserve"> of the processing</w:t>
            </w:r>
          </w:p>
        </w:tc>
        <w:tc>
          <w:tcPr>
            <w:tcW w:w="7371" w:type="dxa"/>
            <w:noWrap/>
          </w:tcPr>
          <w:p w14:paraId="4DE8A7BC" w14:textId="77777777" w:rsidR="001C5A13" w:rsidRPr="006D00D0" w:rsidRDefault="001C5A13" w:rsidP="006D00D0">
            <w:pPr>
              <w:spacing w:after="0" w:line="240" w:lineRule="auto"/>
              <w:rPr>
                <w:rFonts w:ascii="Times New Roman" w:hAnsi="Times New Roman"/>
                <w:color w:val="000000"/>
                <w:sz w:val="24"/>
                <w:szCs w:val="24"/>
                <w:lang w:eastAsia="en-GB"/>
              </w:rPr>
            </w:pPr>
            <w:r w:rsidRPr="006D00D0">
              <w:rPr>
                <w:rFonts w:ascii="Times New Roman" w:hAnsi="Times New Roman"/>
                <w:color w:val="000000"/>
                <w:sz w:val="24"/>
                <w:szCs w:val="24"/>
                <w:lang w:eastAsia="en-GB"/>
              </w:rPr>
              <w:t>There are occasions when medical data needs to be shared with Public Health England, the Local Authority Director of Public Health, or the Health Protection Agency, either under a legal obligation or for reasons of public interest or their equivalents in the devolved nations.</w:t>
            </w:r>
          </w:p>
        </w:tc>
      </w:tr>
      <w:tr w:rsidR="001C5A13" w:rsidRPr="00567CC0" w14:paraId="1CCF431F" w14:textId="77777777" w:rsidTr="006D00D0">
        <w:trPr>
          <w:trHeight w:val="300"/>
        </w:trPr>
        <w:tc>
          <w:tcPr>
            <w:tcW w:w="3227" w:type="dxa"/>
            <w:noWrap/>
          </w:tcPr>
          <w:p w14:paraId="17B69EAF" w14:textId="77777777" w:rsidR="001C5A13" w:rsidRPr="006D00D0" w:rsidRDefault="001C5A13" w:rsidP="006D00D0">
            <w:pPr>
              <w:spacing w:after="0" w:line="240" w:lineRule="auto"/>
              <w:rPr>
                <w:rFonts w:ascii="Times New Roman" w:hAnsi="Times New Roman"/>
                <w:color w:val="000000"/>
                <w:sz w:val="24"/>
                <w:szCs w:val="24"/>
                <w:lang w:eastAsia="en-GB"/>
              </w:rPr>
            </w:pPr>
            <w:r w:rsidRPr="006D00D0">
              <w:rPr>
                <w:rFonts w:ascii="Times New Roman" w:hAnsi="Times New Roman"/>
                <w:color w:val="000000"/>
                <w:sz w:val="24"/>
                <w:szCs w:val="24"/>
                <w:lang w:eastAsia="en-GB"/>
              </w:rPr>
              <w:t xml:space="preserve">4) </w:t>
            </w:r>
            <w:r w:rsidRPr="006D00D0">
              <w:rPr>
                <w:rFonts w:ascii="Times New Roman" w:hAnsi="Times New Roman"/>
                <w:b/>
                <w:color w:val="000000"/>
                <w:sz w:val="24"/>
                <w:szCs w:val="24"/>
                <w:lang w:eastAsia="en-GB"/>
              </w:rPr>
              <w:t>Lawful basis</w:t>
            </w:r>
            <w:r w:rsidRPr="006D00D0">
              <w:rPr>
                <w:rFonts w:ascii="Times New Roman" w:hAnsi="Times New Roman"/>
                <w:color w:val="000000"/>
                <w:sz w:val="24"/>
                <w:szCs w:val="24"/>
                <w:lang w:eastAsia="en-GB"/>
              </w:rPr>
              <w:t xml:space="preserve"> for processing</w:t>
            </w:r>
          </w:p>
        </w:tc>
        <w:tc>
          <w:tcPr>
            <w:tcW w:w="7371" w:type="dxa"/>
            <w:noWrap/>
          </w:tcPr>
          <w:p w14:paraId="53F25572" w14:textId="77777777" w:rsidR="001C5A13" w:rsidRPr="006D00D0" w:rsidRDefault="001C5A13" w:rsidP="006D00D0">
            <w:pPr>
              <w:rPr>
                <w:rFonts w:ascii="Times New Roman" w:hAnsi="Times New Roman"/>
                <w:color w:val="000000"/>
                <w:sz w:val="24"/>
                <w:szCs w:val="24"/>
                <w:lang w:eastAsia="en-GB"/>
              </w:rPr>
            </w:pPr>
            <w:r w:rsidRPr="006D00D0">
              <w:rPr>
                <w:rFonts w:ascii="Times New Roman" w:hAnsi="Times New Roman"/>
                <w:color w:val="000000"/>
                <w:sz w:val="24"/>
                <w:szCs w:val="24"/>
                <w:lang w:eastAsia="en-GB"/>
              </w:rPr>
              <w:t xml:space="preserve">The legal basis will be </w:t>
            </w:r>
          </w:p>
          <w:p w14:paraId="12C4E742" w14:textId="77777777" w:rsidR="001C5A13" w:rsidRPr="00567CC0" w:rsidRDefault="001C5A13" w:rsidP="006D00D0">
            <w:pPr>
              <w:rPr>
                <w:rFonts w:ascii="Times New Roman" w:hAnsi="Times New Roman"/>
                <w:color w:val="000000"/>
                <w:sz w:val="24"/>
                <w:szCs w:val="24"/>
              </w:rPr>
            </w:pPr>
            <w:r w:rsidRPr="006D00D0">
              <w:rPr>
                <w:rFonts w:ascii="Times New Roman" w:hAnsi="Times New Roman"/>
                <w:color w:val="000000"/>
                <w:sz w:val="24"/>
                <w:szCs w:val="24"/>
                <w:lang w:eastAsia="en-GB"/>
              </w:rPr>
              <w:t>Article 6(1</w:t>
            </w:r>
            <w:proofErr w:type="gramStart"/>
            <w:r w:rsidRPr="006D00D0">
              <w:rPr>
                <w:rFonts w:ascii="Times New Roman" w:hAnsi="Times New Roman"/>
                <w:color w:val="000000"/>
                <w:sz w:val="24"/>
                <w:szCs w:val="24"/>
                <w:lang w:eastAsia="en-GB"/>
              </w:rPr>
              <w:t>)(</w:t>
            </w:r>
            <w:proofErr w:type="gramEnd"/>
            <w:r w:rsidRPr="006D00D0">
              <w:rPr>
                <w:rFonts w:ascii="Times New Roman" w:hAnsi="Times New Roman"/>
                <w:color w:val="000000"/>
                <w:sz w:val="24"/>
                <w:szCs w:val="24"/>
                <w:lang w:eastAsia="en-GB"/>
              </w:rPr>
              <w:t>c) “</w:t>
            </w:r>
            <w:r w:rsidRPr="00567CC0">
              <w:rPr>
                <w:rFonts w:ascii="Times New Roman" w:hAnsi="Times New Roman"/>
                <w:color w:val="000000"/>
                <w:sz w:val="24"/>
                <w:szCs w:val="24"/>
              </w:rPr>
              <w:t xml:space="preserve">processing is necessary for compliance with a legal obligation to which the controller is subject.” </w:t>
            </w:r>
          </w:p>
          <w:p w14:paraId="26E89795" w14:textId="77777777" w:rsidR="001C5A13" w:rsidRPr="00567CC0" w:rsidRDefault="001C5A13" w:rsidP="006D00D0">
            <w:pPr>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And </w:t>
            </w:r>
          </w:p>
          <w:p w14:paraId="440C0958" w14:textId="77777777" w:rsidR="001C5A13" w:rsidRPr="00567CC0" w:rsidRDefault="001C5A13" w:rsidP="006D00D0">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Article 9(2)(</w:t>
            </w:r>
            <w:proofErr w:type="spellStart"/>
            <w:r w:rsidRPr="00567CC0">
              <w:rPr>
                <w:rFonts w:ascii="Times New Roman" w:hAnsi="Times New Roman"/>
                <w:color w:val="000000"/>
                <w:sz w:val="24"/>
                <w:szCs w:val="24"/>
                <w:lang w:eastAsia="en-GB"/>
              </w:rPr>
              <w:t>i</w:t>
            </w:r>
            <w:proofErr w:type="spellEnd"/>
            <w:r w:rsidRPr="00567CC0">
              <w:rPr>
                <w:rFonts w:ascii="Times New Roman" w:hAnsi="Times New Roman"/>
                <w:color w:val="000000"/>
                <w:sz w:val="24"/>
                <w:szCs w:val="24"/>
                <w:lang w:eastAsia="en-GB"/>
              </w:rPr>
              <w:t>) “</w:t>
            </w:r>
            <w:r w:rsidRPr="00567CC0">
              <w:rPr>
                <w:rFonts w:ascii="Times New Roman" w:hAnsi="Times New Roman"/>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1C5A13" w:rsidRPr="006D00D0" w14:paraId="01E79E04" w14:textId="77777777" w:rsidTr="006D00D0">
        <w:trPr>
          <w:trHeight w:val="300"/>
        </w:trPr>
        <w:tc>
          <w:tcPr>
            <w:tcW w:w="3227" w:type="dxa"/>
            <w:noWrap/>
          </w:tcPr>
          <w:p w14:paraId="564EC10B" w14:textId="77777777" w:rsidR="001C5A13" w:rsidRPr="006D00D0" w:rsidRDefault="001C5A13" w:rsidP="006D00D0">
            <w:pPr>
              <w:spacing w:after="0" w:line="240" w:lineRule="auto"/>
              <w:rPr>
                <w:rFonts w:ascii="Times New Roman" w:hAnsi="Times New Roman"/>
                <w:color w:val="000000"/>
                <w:sz w:val="24"/>
                <w:szCs w:val="24"/>
                <w:lang w:eastAsia="en-GB"/>
              </w:rPr>
            </w:pPr>
            <w:r w:rsidRPr="006D00D0">
              <w:rPr>
                <w:rFonts w:ascii="Times New Roman" w:hAnsi="Times New Roman"/>
                <w:color w:val="000000"/>
                <w:sz w:val="24"/>
                <w:szCs w:val="24"/>
                <w:lang w:eastAsia="en-GB"/>
              </w:rPr>
              <w:t xml:space="preserve">5) </w:t>
            </w:r>
            <w:r w:rsidRPr="006D00D0">
              <w:rPr>
                <w:rFonts w:ascii="Times New Roman" w:hAnsi="Times New Roman"/>
                <w:b/>
                <w:color w:val="000000"/>
                <w:sz w:val="24"/>
                <w:szCs w:val="24"/>
                <w:lang w:eastAsia="en-GB"/>
              </w:rPr>
              <w:t xml:space="preserve">Recipient or categories </w:t>
            </w:r>
            <w:r w:rsidRPr="006D00D0">
              <w:rPr>
                <w:rFonts w:ascii="Times New Roman" w:hAnsi="Times New Roman"/>
                <w:b/>
                <w:color w:val="000000"/>
                <w:sz w:val="24"/>
                <w:szCs w:val="24"/>
                <w:lang w:eastAsia="en-GB"/>
              </w:rPr>
              <w:lastRenderedPageBreak/>
              <w:t xml:space="preserve">of recipients </w:t>
            </w:r>
            <w:r w:rsidRPr="006D00D0">
              <w:rPr>
                <w:rFonts w:ascii="Times New Roman" w:hAnsi="Times New Roman"/>
                <w:color w:val="000000"/>
                <w:sz w:val="24"/>
                <w:szCs w:val="24"/>
                <w:lang w:eastAsia="en-GB"/>
              </w:rPr>
              <w:t>of the shared data</w:t>
            </w:r>
          </w:p>
        </w:tc>
        <w:tc>
          <w:tcPr>
            <w:tcW w:w="7371" w:type="dxa"/>
            <w:noWrap/>
          </w:tcPr>
          <w:p w14:paraId="2650B976" w14:textId="77777777" w:rsidR="001C5A13" w:rsidRPr="006D00D0" w:rsidRDefault="001C5A13" w:rsidP="006D00D0">
            <w:pPr>
              <w:spacing w:after="0" w:line="240" w:lineRule="auto"/>
              <w:rPr>
                <w:rFonts w:ascii="Times New Roman" w:hAnsi="Times New Roman"/>
                <w:color w:val="000000"/>
                <w:sz w:val="24"/>
                <w:szCs w:val="24"/>
                <w:lang w:eastAsia="en-GB"/>
              </w:rPr>
            </w:pPr>
            <w:r w:rsidRPr="006D00D0">
              <w:rPr>
                <w:rFonts w:ascii="Times New Roman" w:hAnsi="Times New Roman"/>
                <w:color w:val="000000"/>
                <w:sz w:val="24"/>
                <w:szCs w:val="24"/>
                <w:lang w:eastAsia="en-GB"/>
              </w:rPr>
              <w:lastRenderedPageBreak/>
              <w:t xml:space="preserve">The data will be shared with Public Health England </w:t>
            </w:r>
            <w:hyperlink r:id="rId26" w:history="1">
              <w:r w:rsidRPr="006D00D0">
                <w:rPr>
                  <w:rStyle w:val="Hyperlink"/>
                  <w:color w:val="000000"/>
                  <w:sz w:val="24"/>
                  <w:szCs w:val="24"/>
                  <w:lang w:eastAsia="en-GB"/>
                </w:rPr>
                <w:t>https://www.gov.uk/government/organisations/public-health-england</w:t>
              </w:r>
            </w:hyperlink>
            <w:r w:rsidRPr="00E62364">
              <w:rPr>
                <w:rFonts w:ascii="Times New Roman" w:hAnsi="Times New Roman"/>
                <w:color w:val="000000"/>
                <w:sz w:val="24"/>
                <w:szCs w:val="24"/>
                <w:lang w:eastAsia="en-GB"/>
              </w:rPr>
              <w:t xml:space="preserve"> and equivalents in </w:t>
            </w:r>
            <w:r w:rsidRPr="006D00D0">
              <w:rPr>
                <w:rFonts w:ascii="Times New Roman" w:hAnsi="Times New Roman"/>
                <w:color w:val="000000"/>
                <w:sz w:val="24"/>
                <w:szCs w:val="24"/>
                <w:lang w:eastAsia="en-GB"/>
              </w:rPr>
              <w:t>the devolved nations.</w:t>
            </w:r>
          </w:p>
        </w:tc>
      </w:tr>
      <w:tr w:rsidR="001C5A13" w:rsidRPr="006D00D0" w14:paraId="50FFE95E" w14:textId="77777777" w:rsidTr="006D00D0">
        <w:trPr>
          <w:trHeight w:val="300"/>
        </w:trPr>
        <w:tc>
          <w:tcPr>
            <w:tcW w:w="3227" w:type="dxa"/>
            <w:noWrap/>
          </w:tcPr>
          <w:p w14:paraId="2DA5B122" w14:textId="77777777" w:rsidR="001C5A13" w:rsidRPr="006D00D0" w:rsidRDefault="001C5A13" w:rsidP="006D00D0">
            <w:pPr>
              <w:spacing w:after="0" w:line="240" w:lineRule="auto"/>
              <w:rPr>
                <w:rFonts w:ascii="Times New Roman" w:hAnsi="Times New Roman"/>
                <w:color w:val="000000"/>
                <w:sz w:val="24"/>
                <w:szCs w:val="24"/>
                <w:lang w:eastAsia="en-GB"/>
              </w:rPr>
            </w:pPr>
            <w:r w:rsidRPr="006D00D0">
              <w:rPr>
                <w:rFonts w:ascii="Times New Roman" w:hAnsi="Times New Roman"/>
                <w:color w:val="000000"/>
                <w:sz w:val="24"/>
                <w:szCs w:val="24"/>
                <w:lang w:eastAsia="en-GB"/>
              </w:rPr>
              <w:lastRenderedPageBreak/>
              <w:t xml:space="preserve">6) </w:t>
            </w:r>
            <w:r w:rsidRPr="006D00D0">
              <w:rPr>
                <w:rFonts w:ascii="Times New Roman" w:hAnsi="Times New Roman"/>
                <w:b/>
                <w:color w:val="000000"/>
                <w:sz w:val="24"/>
                <w:szCs w:val="24"/>
                <w:lang w:eastAsia="en-GB"/>
              </w:rPr>
              <w:t>Rights to object</w:t>
            </w:r>
            <w:r w:rsidRPr="006D00D0">
              <w:rPr>
                <w:rFonts w:ascii="Times New Roman" w:hAnsi="Times New Roman"/>
                <w:color w:val="000000"/>
                <w:sz w:val="24"/>
                <w:szCs w:val="24"/>
                <w:lang w:eastAsia="en-GB"/>
              </w:rPr>
              <w:t xml:space="preserve"> </w:t>
            </w:r>
          </w:p>
        </w:tc>
        <w:tc>
          <w:tcPr>
            <w:tcW w:w="7371" w:type="dxa"/>
            <w:noWrap/>
          </w:tcPr>
          <w:p w14:paraId="4889293D" w14:textId="77777777" w:rsidR="001C5A13" w:rsidRPr="006D00D0" w:rsidRDefault="001C5A13" w:rsidP="006D00D0">
            <w:pPr>
              <w:spacing w:after="0" w:line="240" w:lineRule="auto"/>
              <w:rPr>
                <w:rFonts w:ascii="Times New Roman" w:hAnsi="Times New Roman"/>
                <w:color w:val="000000"/>
                <w:sz w:val="24"/>
                <w:szCs w:val="24"/>
                <w:lang w:eastAsia="en-GB"/>
              </w:rPr>
            </w:pPr>
            <w:r w:rsidRPr="006D00D0">
              <w:rPr>
                <w:rFonts w:ascii="Times New Roman" w:hAnsi="Times New Roman"/>
                <w:color w:val="000000"/>
                <w:sz w:val="24"/>
                <w:szCs w:val="24"/>
                <w:lang w:eastAsia="en-GB"/>
              </w:rPr>
              <w:t>You have the right to object to some or all of the information being shared with the recipients. Contact the Data Controller or the practice.</w:t>
            </w:r>
          </w:p>
        </w:tc>
      </w:tr>
      <w:tr w:rsidR="001C5A13" w:rsidRPr="006D00D0" w14:paraId="05DB4BD7" w14:textId="77777777" w:rsidTr="006D00D0">
        <w:trPr>
          <w:trHeight w:val="300"/>
        </w:trPr>
        <w:tc>
          <w:tcPr>
            <w:tcW w:w="3227" w:type="dxa"/>
            <w:noWrap/>
          </w:tcPr>
          <w:p w14:paraId="04A89DAF" w14:textId="77777777" w:rsidR="001C5A13" w:rsidRPr="006D00D0" w:rsidRDefault="001C5A13" w:rsidP="006D00D0">
            <w:pPr>
              <w:spacing w:after="0" w:line="240" w:lineRule="auto"/>
              <w:rPr>
                <w:rFonts w:ascii="Times New Roman" w:hAnsi="Times New Roman"/>
                <w:color w:val="000000"/>
                <w:sz w:val="24"/>
                <w:szCs w:val="24"/>
                <w:lang w:eastAsia="en-GB"/>
              </w:rPr>
            </w:pPr>
            <w:r w:rsidRPr="006D00D0">
              <w:rPr>
                <w:rFonts w:ascii="Times New Roman" w:hAnsi="Times New Roman"/>
                <w:color w:val="000000"/>
                <w:sz w:val="24"/>
                <w:szCs w:val="24"/>
                <w:lang w:eastAsia="en-GB"/>
              </w:rPr>
              <w:t xml:space="preserve">7) </w:t>
            </w:r>
            <w:r w:rsidRPr="006D00D0">
              <w:rPr>
                <w:rFonts w:ascii="Times New Roman" w:hAnsi="Times New Roman"/>
                <w:b/>
                <w:color w:val="000000"/>
                <w:sz w:val="24"/>
                <w:szCs w:val="24"/>
                <w:lang w:eastAsia="en-GB"/>
              </w:rPr>
              <w:t>Right to access and correct</w:t>
            </w:r>
          </w:p>
        </w:tc>
        <w:tc>
          <w:tcPr>
            <w:tcW w:w="7371" w:type="dxa"/>
            <w:noWrap/>
          </w:tcPr>
          <w:p w14:paraId="53B5F094" w14:textId="77777777" w:rsidR="001C5A13" w:rsidRPr="006D00D0" w:rsidRDefault="001C5A13" w:rsidP="006D00D0">
            <w:pPr>
              <w:spacing w:after="0" w:line="240" w:lineRule="auto"/>
              <w:rPr>
                <w:rFonts w:ascii="Times New Roman" w:hAnsi="Times New Roman"/>
                <w:color w:val="000000"/>
                <w:sz w:val="24"/>
                <w:szCs w:val="24"/>
                <w:lang w:eastAsia="en-GB"/>
              </w:rPr>
            </w:pPr>
            <w:r w:rsidRPr="006D00D0">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1C5A13" w:rsidRPr="00567CC0" w14:paraId="4A240060" w14:textId="77777777" w:rsidTr="006D00D0">
        <w:trPr>
          <w:trHeight w:val="300"/>
        </w:trPr>
        <w:tc>
          <w:tcPr>
            <w:tcW w:w="3227" w:type="dxa"/>
            <w:noWrap/>
          </w:tcPr>
          <w:p w14:paraId="48F92410" w14:textId="77777777" w:rsidR="001C5A13" w:rsidRPr="006D00D0" w:rsidRDefault="001C5A13" w:rsidP="006D00D0">
            <w:pPr>
              <w:spacing w:after="0" w:line="240" w:lineRule="auto"/>
              <w:rPr>
                <w:rFonts w:ascii="Times New Roman" w:hAnsi="Times New Roman"/>
                <w:color w:val="000000"/>
                <w:sz w:val="24"/>
                <w:szCs w:val="24"/>
                <w:lang w:eastAsia="en-GB"/>
              </w:rPr>
            </w:pPr>
            <w:r w:rsidRPr="006D00D0">
              <w:rPr>
                <w:rFonts w:ascii="Times New Roman" w:hAnsi="Times New Roman"/>
                <w:color w:val="000000"/>
                <w:sz w:val="24"/>
                <w:szCs w:val="24"/>
                <w:lang w:eastAsia="en-GB"/>
              </w:rPr>
              <w:t>8</w:t>
            </w:r>
            <w:r w:rsidRPr="006D00D0">
              <w:rPr>
                <w:rFonts w:ascii="Times New Roman" w:hAnsi="Times New Roman"/>
                <w:b/>
                <w:color w:val="000000"/>
                <w:sz w:val="24"/>
                <w:szCs w:val="24"/>
                <w:lang w:eastAsia="en-GB"/>
              </w:rPr>
              <w:t>) Retention period</w:t>
            </w:r>
            <w:r w:rsidRPr="006D00D0">
              <w:rPr>
                <w:rFonts w:ascii="Times New Roman" w:hAnsi="Times New Roman"/>
                <w:color w:val="000000"/>
                <w:sz w:val="24"/>
                <w:szCs w:val="24"/>
                <w:lang w:eastAsia="en-GB"/>
              </w:rPr>
              <w:t xml:space="preserve"> </w:t>
            </w:r>
          </w:p>
        </w:tc>
        <w:tc>
          <w:tcPr>
            <w:tcW w:w="7371" w:type="dxa"/>
            <w:noWrap/>
          </w:tcPr>
          <w:p w14:paraId="18E9530E" w14:textId="77777777" w:rsidR="001C5A13" w:rsidRPr="00567CC0" w:rsidRDefault="001C5A13" w:rsidP="006D00D0">
            <w:pPr>
              <w:spacing w:after="0" w:line="240" w:lineRule="auto"/>
              <w:rPr>
                <w:rFonts w:ascii="Times New Roman" w:hAnsi="Times New Roman"/>
                <w:color w:val="000000"/>
                <w:sz w:val="24"/>
                <w:szCs w:val="24"/>
                <w:lang w:eastAsia="en-GB"/>
              </w:rPr>
            </w:pPr>
            <w:r w:rsidRPr="006D00D0">
              <w:rPr>
                <w:rFonts w:ascii="Times New Roman" w:hAnsi="Times New Roman"/>
                <w:color w:val="000000"/>
                <w:sz w:val="24"/>
                <w:szCs w:val="24"/>
                <w:lang w:eastAsia="en-GB"/>
              </w:rPr>
              <w:t>The data will be retained for active use during the period of the public interest and according to legal requirements and Public Health England’s criteria on storing identifiable data</w:t>
            </w:r>
            <w:r w:rsidRPr="006D00D0">
              <w:rPr>
                <w:rFonts w:ascii="Times New Roman" w:hAnsi="Times New Roman"/>
                <w:color w:val="000000"/>
                <w:sz w:val="24"/>
                <w:szCs w:val="24"/>
                <w:lang w:eastAsia="en-GB"/>
              </w:rPr>
              <w:br/>
            </w:r>
            <w:hyperlink r:id="rId27" w:history="1">
              <w:r w:rsidRPr="00567CC0">
                <w:rPr>
                  <w:rStyle w:val="Hyperlink"/>
                  <w:color w:val="000000"/>
                  <w:sz w:val="24"/>
                  <w:szCs w:val="24"/>
                </w:rPr>
                <w:t>https://www.gov.uk/government/organisations/public-health-england/about/personal-information-charter</w:t>
              </w:r>
            </w:hyperlink>
            <w:r w:rsidRPr="00567CC0">
              <w:rPr>
                <w:rFonts w:ascii="Times New Roman" w:hAnsi="Times New Roman"/>
                <w:color w:val="000000"/>
                <w:sz w:val="24"/>
                <w:szCs w:val="24"/>
                <w:lang w:eastAsia="en-GB"/>
              </w:rPr>
              <w:t>.</w:t>
            </w:r>
          </w:p>
        </w:tc>
      </w:tr>
      <w:tr w:rsidR="001C5A13" w:rsidRPr="00567CC0" w14:paraId="1FE72BB9" w14:textId="77777777" w:rsidTr="006D00D0">
        <w:trPr>
          <w:trHeight w:val="300"/>
        </w:trPr>
        <w:tc>
          <w:tcPr>
            <w:tcW w:w="3227" w:type="dxa"/>
            <w:noWrap/>
          </w:tcPr>
          <w:p w14:paraId="622F36DE" w14:textId="77777777" w:rsidR="001C5A13" w:rsidRPr="006D00D0" w:rsidRDefault="001C5A13" w:rsidP="006D00D0">
            <w:pPr>
              <w:spacing w:after="0" w:line="240" w:lineRule="auto"/>
              <w:rPr>
                <w:rFonts w:ascii="Times New Roman" w:hAnsi="Times New Roman"/>
                <w:color w:val="000000"/>
                <w:sz w:val="24"/>
                <w:szCs w:val="24"/>
                <w:lang w:eastAsia="en-GB"/>
              </w:rPr>
            </w:pPr>
            <w:r w:rsidRPr="006D00D0">
              <w:rPr>
                <w:rFonts w:ascii="Times New Roman" w:hAnsi="Times New Roman"/>
                <w:color w:val="000000"/>
                <w:sz w:val="24"/>
                <w:szCs w:val="24"/>
                <w:lang w:eastAsia="en-GB"/>
              </w:rPr>
              <w:t xml:space="preserve">9)  </w:t>
            </w:r>
            <w:r w:rsidRPr="006D00D0">
              <w:rPr>
                <w:rFonts w:ascii="Times New Roman" w:hAnsi="Times New Roman"/>
                <w:b/>
                <w:color w:val="000000"/>
                <w:sz w:val="24"/>
                <w:szCs w:val="24"/>
                <w:lang w:eastAsia="en-GB"/>
              </w:rPr>
              <w:t>Right to Complain</w:t>
            </w:r>
            <w:r w:rsidRPr="006D00D0">
              <w:rPr>
                <w:rFonts w:ascii="Times New Roman" w:hAnsi="Times New Roman"/>
                <w:color w:val="000000"/>
                <w:sz w:val="24"/>
                <w:szCs w:val="24"/>
                <w:lang w:eastAsia="en-GB"/>
              </w:rPr>
              <w:t xml:space="preserve">. </w:t>
            </w:r>
          </w:p>
        </w:tc>
        <w:tc>
          <w:tcPr>
            <w:tcW w:w="7371" w:type="dxa"/>
            <w:noWrap/>
          </w:tcPr>
          <w:p w14:paraId="4858D43D" w14:textId="77777777" w:rsidR="001C5A13" w:rsidRPr="00567CC0" w:rsidRDefault="001C5A13" w:rsidP="006D00D0">
            <w:pPr>
              <w:spacing w:after="0" w:line="240" w:lineRule="auto"/>
              <w:rPr>
                <w:rFonts w:ascii="Times New Roman" w:hAnsi="Times New Roman"/>
                <w:color w:val="000000"/>
                <w:sz w:val="24"/>
                <w:szCs w:val="24"/>
                <w:lang w:eastAsia="en-GB"/>
              </w:rPr>
            </w:pPr>
            <w:r w:rsidRPr="006D00D0">
              <w:rPr>
                <w:rFonts w:ascii="Times New Roman" w:hAnsi="Times New Roman"/>
                <w:color w:val="000000"/>
                <w:sz w:val="24"/>
                <w:szCs w:val="24"/>
                <w:lang w:eastAsia="en-GB"/>
              </w:rPr>
              <w:t>You have the right to complain to the Information Commissioner’s Office, you can use this link</w:t>
            </w:r>
            <w:r w:rsidRPr="00567CC0">
              <w:rPr>
                <w:color w:val="000000"/>
              </w:rPr>
              <w:t xml:space="preserve"> </w:t>
            </w:r>
            <w:hyperlink r:id="rId28" w:history="1">
              <w:r w:rsidRPr="00567CC0">
                <w:rPr>
                  <w:rStyle w:val="Hyperlink"/>
                  <w:color w:val="000000"/>
                  <w:sz w:val="24"/>
                  <w:szCs w:val="24"/>
                  <w:lang w:eastAsia="en-GB"/>
                </w:rPr>
                <w:t>https://ico.org.uk/global/contact-us/</w:t>
              </w:r>
            </w:hyperlink>
            <w:r w:rsidRPr="00567CC0">
              <w:rPr>
                <w:rFonts w:ascii="Times New Roman" w:hAnsi="Times New Roman"/>
                <w:color w:val="000000"/>
                <w:sz w:val="24"/>
                <w:szCs w:val="24"/>
                <w:lang w:eastAsia="en-GB"/>
              </w:rPr>
              <w:t xml:space="preserve">  </w:t>
            </w:r>
          </w:p>
          <w:p w14:paraId="12D31017" w14:textId="77777777" w:rsidR="001C5A13" w:rsidRPr="00567CC0" w:rsidRDefault="001C5A13" w:rsidP="006D00D0">
            <w:pPr>
              <w:spacing w:after="0" w:line="240" w:lineRule="auto"/>
              <w:rPr>
                <w:rFonts w:ascii="Times New Roman" w:hAnsi="Times New Roman"/>
                <w:color w:val="000000"/>
                <w:sz w:val="24"/>
                <w:szCs w:val="24"/>
                <w:lang w:eastAsia="en-GB"/>
              </w:rPr>
            </w:pPr>
          </w:p>
          <w:p w14:paraId="461CF35C" w14:textId="77777777" w:rsidR="001C5A13" w:rsidRPr="00567CC0" w:rsidRDefault="001C5A13" w:rsidP="006D00D0">
            <w:pPr>
              <w:shd w:val="clear" w:color="auto" w:fill="FFFFFF"/>
              <w:spacing w:after="24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or calling their helpline Tel: 0303 123 1113 (local rate) or 01625 545 745 (national rate) </w:t>
            </w:r>
          </w:p>
          <w:p w14:paraId="5FB0E251" w14:textId="77777777" w:rsidR="001C5A13" w:rsidRPr="00567CC0" w:rsidRDefault="001C5A13" w:rsidP="006D00D0">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There are National Offices for Scotland, Northern Ireland and Wales, (see ICO website)/</w:t>
            </w:r>
          </w:p>
        </w:tc>
      </w:tr>
    </w:tbl>
    <w:p w14:paraId="4550F1DA" w14:textId="77777777" w:rsidR="001C5A13" w:rsidRDefault="001C5A13">
      <w:pPr>
        <w:ind w:left="284"/>
        <w:rPr>
          <w:color w:val="538135" w:themeColor="accent6" w:themeShade="BF"/>
          <w:sz w:val="24"/>
          <w:szCs w:val="24"/>
        </w:rPr>
      </w:pPr>
    </w:p>
    <w:p w14:paraId="541F7CC9" w14:textId="77777777" w:rsidR="001C5A13" w:rsidRDefault="001C5A13">
      <w:pPr>
        <w:ind w:left="284"/>
        <w:rPr>
          <w:color w:val="538135" w:themeColor="accent6" w:themeShade="BF"/>
          <w:sz w:val="24"/>
          <w:szCs w:val="24"/>
        </w:rPr>
      </w:pPr>
    </w:p>
    <w:p w14:paraId="57030ED3" w14:textId="77777777" w:rsidR="001C5A13" w:rsidRDefault="001C5A13">
      <w:pPr>
        <w:ind w:left="284"/>
        <w:rPr>
          <w:color w:val="538135" w:themeColor="accent6" w:themeShade="BF"/>
          <w:sz w:val="24"/>
          <w:szCs w:val="24"/>
        </w:rPr>
      </w:pPr>
    </w:p>
    <w:p w14:paraId="2B5C8C65" w14:textId="77777777" w:rsidR="001C5A13" w:rsidRDefault="001C5A13">
      <w:pPr>
        <w:ind w:left="284"/>
        <w:rPr>
          <w:color w:val="538135" w:themeColor="accent6" w:themeShade="BF"/>
          <w:sz w:val="24"/>
          <w:szCs w:val="24"/>
        </w:rPr>
      </w:pPr>
    </w:p>
    <w:p w14:paraId="1882CD12" w14:textId="77777777" w:rsidR="001C5A13" w:rsidRDefault="001C5A13">
      <w:pPr>
        <w:ind w:left="284"/>
        <w:rPr>
          <w:color w:val="538135" w:themeColor="accent6" w:themeShade="BF"/>
          <w:sz w:val="24"/>
          <w:szCs w:val="24"/>
        </w:rPr>
      </w:pPr>
    </w:p>
    <w:p w14:paraId="6D01DEDD" w14:textId="77777777" w:rsidR="001C5A13" w:rsidRDefault="001C5A13">
      <w:pPr>
        <w:ind w:left="284"/>
        <w:rPr>
          <w:color w:val="538135" w:themeColor="accent6" w:themeShade="BF"/>
          <w:sz w:val="24"/>
          <w:szCs w:val="24"/>
        </w:rPr>
      </w:pPr>
    </w:p>
    <w:p w14:paraId="7BCFAE61" w14:textId="77777777" w:rsidR="001C5A13" w:rsidRDefault="001C5A13">
      <w:pPr>
        <w:ind w:left="284"/>
        <w:rPr>
          <w:color w:val="538135" w:themeColor="accent6" w:themeShade="BF"/>
          <w:sz w:val="24"/>
          <w:szCs w:val="24"/>
        </w:rPr>
      </w:pPr>
    </w:p>
    <w:p w14:paraId="6961C73B" w14:textId="77777777" w:rsidR="001C5A13" w:rsidRDefault="001C5A13">
      <w:pPr>
        <w:ind w:left="284"/>
        <w:rPr>
          <w:color w:val="538135" w:themeColor="accent6" w:themeShade="BF"/>
          <w:sz w:val="24"/>
          <w:szCs w:val="24"/>
        </w:rPr>
      </w:pPr>
    </w:p>
    <w:p w14:paraId="67251658" w14:textId="77777777" w:rsidR="001C5A13" w:rsidRDefault="001C5A13">
      <w:pPr>
        <w:ind w:left="284"/>
        <w:rPr>
          <w:color w:val="538135" w:themeColor="accent6" w:themeShade="BF"/>
          <w:sz w:val="24"/>
          <w:szCs w:val="24"/>
        </w:rPr>
      </w:pPr>
    </w:p>
    <w:p w14:paraId="14D72E19" w14:textId="77777777" w:rsidR="001C5A13" w:rsidRDefault="001C5A13">
      <w:pPr>
        <w:ind w:left="284"/>
        <w:rPr>
          <w:color w:val="538135" w:themeColor="accent6" w:themeShade="BF"/>
          <w:sz w:val="24"/>
          <w:szCs w:val="24"/>
        </w:rPr>
      </w:pPr>
    </w:p>
    <w:p w14:paraId="1E103FCA" w14:textId="77777777" w:rsidR="001C5A13" w:rsidRDefault="001C5A13">
      <w:pPr>
        <w:ind w:left="284"/>
        <w:rPr>
          <w:color w:val="538135" w:themeColor="accent6" w:themeShade="BF"/>
          <w:sz w:val="24"/>
          <w:szCs w:val="24"/>
        </w:rPr>
      </w:pPr>
    </w:p>
    <w:p w14:paraId="706BDF87" w14:textId="77777777" w:rsidR="001C5A13" w:rsidRDefault="001C5A13">
      <w:pPr>
        <w:ind w:left="284"/>
        <w:rPr>
          <w:color w:val="538135" w:themeColor="accent6" w:themeShade="BF"/>
          <w:sz w:val="24"/>
          <w:szCs w:val="24"/>
        </w:rPr>
      </w:pPr>
    </w:p>
    <w:p w14:paraId="756B3241" w14:textId="77777777" w:rsidR="001C5A13" w:rsidRDefault="001C5A13">
      <w:pPr>
        <w:ind w:left="284"/>
        <w:rPr>
          <w:color w:val="538135" w:themeColor="accent6" w:themeShade="BF"/>
          <w:sz w:val="24"/>
          <w:szCs w:val="24"/>
        </w:rPr>
      </w:pPr>
    </w:p>
    <w:p w14:paraId="2C73DD54" w14:textId="77777777" w:rsidR="001C5A13" w:rsidRDefault="001C5A13">
      <w:pPr>
        <w:ind w:left="284"/>
        <w:rPr>
          <w:color w:val="538135" w:themeColor="accent6" w:themeShade="BF"/>
          <w:sz w:val="24"/>
          <w:szCs w:val="24"/>
        </w:rPr>
      </w:pPr>
    </w:p>
    <w:p w14:paraId="73FEA0C6" w14:textId="77777777" w:rsidR="001C5A13" w:rsidRDefault="001C5A13">
      <w:pPr>
        <w:ind w:left="284"/>
        <w:rPr>
          <w:color w:val="538135" w:themeColor="accent6" w:themeShade="BF"/>
          <w:sz w:val="24"/>
          <w:szCs w:val="24"/>
        </w:rPr>
      </w:pPr>
    </w:p>
    <w:p w14:paraId="0A6AD427" w14:textId="77777777" w:rsidR="001C5A13" w:rsidRDefault="001C5A13">
      <w:pPr>
        <w:ind w:left="284"/>
        <w:rPr>
          <w:color w:val="538135" w:themeColor="accent6" w:themeShade="BF"/>
          <w:sz w:val="24"/>
          <w:szCs w:val="24"/>
        </w:rPr>
      </w:pPr>
    </w:p>
    <w:p w14:paraId="3F599856" w14:textId="77777777" w:rsidR="001C5A13" w:rsidRDefault="001C5A13">
      <w:pPr>
        <w:ind w:left="284"/>
        <w:rPr>
          <w:color w:val="538135" w:themeColor="accent6" w:themeShade="BF"/>
          <w:sz w:val="24"/>
          <w:szCs w:val="24"/>
        </w:rPr>
      </w:pPr>
    </w:p>
    <w:p w14:paraId="6B35EF9C" w14:textId="77777777" w:rsidR="001C5A13" w:rsidRDefault="001C5A13">
      <w:pPr>
        <w:ind w:left="284"/>
        <w:rPr>
          <w:color w:val="538135" w:themeColor="accent6" w:themeShade="BF"/>
          <w:sz w:val="24"/>
          <w:szCs w:val="24"/>
        </w:rPr>
      </w:pPr>
    </w:p>
    <w:p w14:paraId="0F3621BF" w14:textId="3435ABA0" w:rsidR="001C5A13" w:rsidRPr="001C5A13" w:rsidRDefault="001C5A13" w:rsidP="001C5A13">
      <w:pPr>
        <w:rPr>
          <w:rFonts w:ascii="Times New Roman" w:hAnsi="Times New Roman" w:cs="Times New Roman"/>
          <w:color w:val="538135" w:themeColor="accent6" w:themeShade="BF"/>
          <w:sz w:val="24"/>
          <w:szCs w:val="24"/>
        </w:rPr>
      </w:pPr>
      <w:r w:rsidRPr="001C5A13">
        <w:rPr>
          <w:rFonts w:ascii="Times New Roman" w:hAnsi="Times New Roman" w:cs="Times New Roman"/>
          <w:b/>
          <w:noProof/>
          <w:sz w:val="36"/>
          <w:szCs w:val="36"/>
          <w:lang w:eastAsia="en-GB"/>
        </w:rPr>
        <w:t>Privacy Notice - Safeguarding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6723"/>
      </w:tblGrid>
      <w:tr w:rsidR="001C5A13" w:rsidRPr="003225D6" w14:paraId="1D1070F7" w14:textId="77777777" w:rsidTr="006D00D0">
        <w:trPr>
          <w:trHeight w:val="300"/>
        </w:trPr>
        <w:tc>
          <w:tcPr>
            <w:tcW w:w="10847" w:type="dxa"/>
            <w:gridSpan w:val="2"/>
            <w:noWrap/>
          </w:tcPr>
          <w:p w14:paraId="046BECF5" w14:textId="77777777" w:rsidR="001C5A13" w:rsidRPr="003225D6" w:rsidRDefault="001C5A13" w:rsidP="006D00D0">
            <w:pPr>
              <w:pStyle w:val="NormalWeb"/>
              <w:spacing w:before="0" w:beforeAutospacing="0" w:after="0" w:afterAutospacing="0"/>
              <w:rPr>
                <w:color w:val="FF0000"/>
                <w:u w:val="single"/>
              </w:rPr>
            </w:pPr>
          </w:p>
          <w:p w14:paraId="3B6E2402" w14:textId="77777777" w:rsidR="001C5A13" w:rsidRDefault="001C5A13" w:rsidP="006D00D0">
            <w:pPr>
              <w:spacing w:after="0" w:line="240" w:lineRule="auto"/>
              <w:rPr>
                <w:rFonts w:ascii="Times New Roman" w:hAnsi="Times New Roman"/>
                <w:sz w:val="28"/>
                <w:szCs w:val="28"/>
              </w:rPr>
            </w:pPr>
            <w:r w:rsidRPr="000378EE">
              <w:rPr>
                <w:rFonts w:ascii="Times New Roman" w:hAnsi="Times New Roman"/>
                <w:sz w:val="28"/>
                <w:szCs w:val="28"/>
              </w:rPr>
              <w:t>Some members of society are recognised as needing protection, for example children and vulnerable adults. If a person is identified as being at risk from harm we are expected as professionals to do what we can to protect them</w:t>
            </w:r>
            <w:r>
              <w:rPr>
                <w:rFonts w:ascii="Times New Roman" w:hAnsi="Times New Roman"/>
                <w:sz w:val="28"/>
                <w:szCs w:val="28"/>
              </w:rPr>
              <w:t xml:space="preserve">. </w:t>
            </w:r>
            <w:r w:rsidRPr="000378EE">
              <w:rPr>
                <w:rFonts w:ascii="Times New Roman" w:hAnsi="Times New Roman"/>
                <w:sz w:val="28"/>
                <w:szCs w:val="28"/>
              </w:rPr>
              <w:t xml:space="preserve">In addition we are bound by certain specific laws that exist to protect individuals. </w:t>
            </w:r>
            <w:r>
              <w:rPr>
                <w:rFonts w:ascii="Times New Roman" w:hAnsi="Times New Roman"/>
                <w:sz w:val="28"/>
                <w:szCs w:val="28"/>
              </w:rPr>
              <w:t>This is called “Safeguarding”</w:t>
            </w:r>
            <w:r w:rsidRPr="000378EE">
              <w:rPr>
                <w:rFonts w:ascii="Times New Roman" w:hAnsi="Times New Roman"/>
                <w:sz w:val="28"/>
                <w:szCs w:val="28"/>
              </w:rPr>
              <w:t xml:space="preserve">. </w:t>
            </w:r>
          </w:p>
          <w:p w14:paraId="0B6832A0" w14:textId="77777777" w:rsidR="001C5A13" w:rsidRDefault="001C5A13" w:rsidP="006D00D0">
            <w:pPr>
              <w:spacing w:after="0" w:line="240" w:lineRule="auto"/>
              <w:rPr>
                <w:rFonts w:ascii="Times New Roman" w:hAnsi="Times New Roman"/>
                <w:sz w:val="28"/>
                <w:szCs w:val="28"/>
              </w:rPr>
            </w:pPr>
          </w:p>
          <w:p w14:paraId="376AEC0F" w14:textId="77777777" w:rsidR="001C5A13" w:rsidRPr="000378EE" w:rsidRDefault="001C5A13" w:rsidP="006D00D0">
            <w:pPr>
              <w:spacing w:after="0" w:line="240" w:lineRule="auto"/>
              <w:rPr>
                <w:rFonts w:ascii="Times New Roman" w:hAnsi="Times New Roman"/>
                <w:sz w:val="28"/>
                <w:szCs w:val="28"/>
              </w:rPr>
            </w:pPr>
            <w:r>
              <w:rPr>
                <w:rFonts w:ascii="Times New Roman" w:hAnsi="Times New Roman"/>
                <w:sz w:val="28"/>
                <w:szCs w:val="28"/>
              </w:rPr>
              <w:t xml:space="preserve">Where there is a suspected or actual safeguarding issue </w:t>
            </w:r>
            <w:r w:rsidRPr="000378EE">
              <w:rPr>
                <w:rFonts w:ascii="Times New Roman" w:hAnsi="Times New Roman"/>
                <w:sz w:val="28"/>
                <w:szCs w:val="28"/>
              </w:rPr>
              <w:t xml:space="preserve">we will share information that we hold with other relevant agencies whether or not the individual or their representative agrees. </w:t>
            </w:r>
          </w:p>
          <w:p w14:paraId="1BEEBD50" w14:textId="77777777" w:rsidR="001C5A13" w:rsidRPr="000378EE" w:rsidRDefault="001C5A13" w:rsidP="006D00D0">
            <w:pPr>
              <w:spacing w:after="0" w:line="240" w:lineRule="auto"/>
              <w:rPr>
                <w:rFonts w:ascii="Times New Roman" w:hAnsi="Times New Roman"/>
                <w:sz w:val="28"/>
                <w:szCs w:val="28"/>
              </w:rPr>
            </w:pPr>
          </w:p>
          <w:p w14:paraId="30E172F1" w14:textId="77777777" w:rsidR="001C5A13" w:rsidRDefault="001C5A13" w:rsidP="006D00D0">
            <w:pPr>
              <w:spacing w:after="0" w:line="240" w:lineRule="auto"/>
              <w:rPr>
                <w:rFonts w:ascii="Times New Roman" w:hAnsi="Times New Roman"/>
                <w:sz w:val="28"/>
                <w:szCs w:val="28"/>
              </w:rPr>
            </w:pPr>
            <w:r w:rsidRPr="000378EE">
              <w:rPr>
                <w:rFonts w:ascii="Times New Roman" w:hAnsi="Times New Roman"/>
                <w:sz w:val="28"/>
                <w:szCs w:val="28"/>
              </w:rPr>
              <w:t>There are three laws that allow us to do this without relying on the individual or their representatives agreement</w:t>
            </w:r>
            <w:r>
              <w:rPr>
                <w:rFonts w:ascii="Times New Roman" w:hAnsi="Times New Roman"/>
                <w:sz w:val="28"/>
                <w:szCs w:val="28"/>
              </w:rPr>
              <w:t xml:space="preserve"> (unconsented processing)</w:t>
            </w:r>
            <w:r w:rsidRPr="000378EE">
              <w:rPr>
                <w:rFonts w:ascii="Times New Roman" w:hAnsi="Times New Roman"/>
                <w:sz w:val="28"/>
                <w:szCs w:val="28"/>
              </w:rPr>
              <w:t>, these are:</w:t>
            </w:r>
            <w:r>
              <w:rPr>
                <w:rFonts w:ascii="Times New Roman" w:hAnsi="Times New Roman"/>
                <w:sz w:val="28"/>
                <w:szCs w:val="28"/>
              </w:rPr>
              <w:t xml:space="preserve"> </w:t>
            </w:r>
          </w:p>
          <w:p w14:paraId="540348F6" w14:textId="77777777" w:rsidR="001C5A13" w:rsidRDefault="001C5A13" w:rsidP="006D00D0">
            <w:pPr>
              <w:spacing w:after="0" w:line="240" w:lineRule="auto"/>
              <w:rPr>
                <w:rFonts w:ascii="Times New Roman" w:hAnsi="Times New Roman"/>
                <w:sz w:val="28"/>
                <w:szCs w:val="28"/>
              </w:rPr>
            </w:pPr>
            <w:r w:rsidRPr="000378EE">
              <w:rPr>
                <w:rFonts w:ascii="Times New Roman" w:hAnsi="Times New Roman"/>
                <w:sz w:val="28"/>
                <w:szCs w:val="28"/>
              </w:rPr>
              <w:t>Section 47 of The Children Act 1989 :</w:t>
            </w:r>
            <w:r w:rsidRPr="000378EE">
              <w:rPr>
                <w:rFonts w:ascii="Times New Roman" w:hAnsi="Times New Roman"/>
                <w:sz w:val="28"/>
                <w:szCs w:val="28"/>
              </w:rPr>
              <w:br/>
              <w:t>(</w:t>
            </w:r>
            <w:hyperlink r:id="rId29">
              <w:r w:rsidRPr="000378EE">
                <w:rPr>
                  <w:rFonts w:ascii="Times New Roman" w:hAnsi="Times New Roman"/>
                  <w:color w:val="0000FF"/>
                  <w:sz w:val="28"/>
                  <w:szCs w:val="28"/>
                  <w:u w:val="single"/>
                </w:rPr>
                <w:t>https://www.legislation.gov.uk/ukpga/1989/41/section/47</w:t>
              </w:r>
            </w:hyperlink>
            <w:r w:rsidRPr="000378EE">
              <w:rPr>
                <w:rFonts w:ascii="Times New Roman" w:hAnsi="Times New Roman"/>
                <w:sz w:val="28"/>
                <w:szCs w:val="28"/>
              </w:rPr>
              <w:t xml:space="preserve">), </w:t>
            </w:r>
          </w:p>
          <w:p w14:paraId="1D12F52A" w14:textId="77777777" w:rsidR="001C5A13" w:rsidRDefault="001C5A13" w:rsidP="006D00D0">
            <w:pPr>
              <w:spacing w:after="0" w:line="240" w:lineRule="auto"/>
              <w:rPr>
                <w:rFonts w:ascii="Times New Roman" w:hAnsi="Times New Roman"/>
                <w:sz w:val="28"/>
                <w:szCs w:val="28"/>
              </w:rPr>
            </w:pPr>
            <w:r w:rsidRPr="000378EE">
              <w:rPr>
                <w:rFonts w:ascii="Times New Roman" w:hAnsi="Times New Roman"/>
                <w:sz w:val="28"/>
                <w:szCs w:val="28"/>
              </w:rPr>
              <w:t xml:space="preserve">Section </w:t>
            </w:r>
            <w:r w:rsidRPr="000378EE">
              <w:rPr>
                <w:rFonts w:ascii="Times New Roman" w:hAnsi="Times New Roman"/>
                <w:color w:val="000000"/>
                <w:sz w:val="28"/>
                <w:szCs w:val="28"/>
              </w:rPr>
              <w:t>29 of Data Protection Act (prevention of crime)</w:t>
            </w:r>
            <w:r>
              <w:rPr>
                <w:rFonts w:ascii="Times New Roman" w:hAnsi="Times New Roman"/>
                <w:color w:val="000000"/>
                <w:sz w:val="28"/>
                <w:szCs w:val="28"/>
              </w:rPr>
              <w:t xml:space="preserve"> </w:t>
            </w:r>
            <w:hyperlink r:id="rId30">
              <w:r w:rsidRPr="000378EE">
                <w:rPr>
                  <w:rFonts w:ascii="Times New Roman" w:hAnsi="Times New Roman"/>
                  <w:color w:val="0000FF"/>
                  <w:sz w:val="28"/>
                  <w:szCs w:val="28"/>
                  <w:u w:val="single"/>
                </w:rPr>
                <w:t>https://www.legislation</w:t>
              </w:r>
              <w:r w:rsidRPr="000378EE">
                <w:rPr>
                  <w:rFonts w:ascii="Times New Roman" w:hAnsi="Times New Roman"/>
                  <w:color w:val="0000FF"/>
                  <w:sz w:val="28"/>
                  <w:szCs w:val="28"/>
                  <w:u w:val="single"/>
                </w:rPr>
                <w:t>.</w:t>
              </w:r>
              <w:r w:rsidRPr="000378EE">
                <w:rPr>
                  <w:rFonts w:ascii="Times New Roman" w:hAnsi="Times New Roman"/>
                  <w:color w:val="0000FF"/>
                  <w:sz w:val="28"/>
                  <w:szCs w:val="28"/>
                  <w:u w:val="single"/>
                </w:rPr>
                <w:t>gov.uk/ukpga/1998/29/section/29</w:t>
              </w:r>
            </w:hyperlink>
            <w:r w:rsidRPr="000378EE">
              <w:rPr>
                <w:rFonts w:ascii="Times New Roman" w:hAnsi="Times New Roman"/>
                <w:sz w:val="28"/>
                <w:szCs w:val="28"/>
              </w:rPr>
              <w:t xml:space="preserve"> </w:t>
            </w:r>
          </w:p>
          <w:p w14:paraId="7B540008" w14:textId="77777777" w:rsidR="001C5A13" w:rsidRDefault="001C5A13" w:rsidP="006D00D0">
            <w:pPr>
              <w:spacing w:after="0" w:line="240" w:lineRule="auto"/>
              <w:rPr>
                <w:rFonts w:ascii="Times New Roman" w:hAnsi="Times New Roman"/>
                <w:sz w:val="28"/>
                <w:szCs w:val="28"/>
              </w:rPr>
            </w:pPr>
            <w:r w:rsidRPr="000378EE">
              <w:rPr>
                <w:rFonts w:ascii="Times New Roman" w:hAnsi="Times New Roman"/>
                <w:sz w:val="28"/>
                <w:szCs w:val="28"/>
              </w:rPr>
              <w:t xml:space="preserve">and </w:t>
            </w:r>
          </w:p>
          <w:p w14:paraId="60922073" w14:textId="77777777" w:rsidR="001C5A13" w:rsidRPr="000378EE" w:rsidRDefault="001C5A13" w:rsidP="006D00D0">
            <w:pPr>
              <w:spacing w:after="0" w:line="240" w:lineRule="auto"/>
              <w:rPr>
                <w:rFonts w:ascii="Times New Roman" w:hAnsi="Times New Roman"/>
                <w:sz w:val="28"/>
                <w:szCs w:val="28"/>
              </w:rPr>
            </w:pPr>
            <w:proofErr w:type="gramStart"/>
            <w:r w:rsidRPr="000378EE">
              <w:rPr>
                <w:rFonts w:ascii="Times New Roman" w:hAnsi="Times New Roman"/>
                <w:sz w:val="28"/>
                <w:szCs w:val="28"/>
              </w:rPr>
              <w:t>section</w:t>
            </w:r>
            <w:proofErr w:type="gramEnd"/>
            <w:r w:rsidRPr="000378EE">
              <w:rPr>
                <w:rFonts w:ascii="Times New Roman" w:hAnsi="Times New Roman"/>
                <w:sz w:val="28"/>
                <w:szCs w:val="28"/>
              </w:rPr>
              <w:t xml:space="preserve"> 45 of the Care Act 2014</w:t>
            </w:r>
            <w:r>
              <w:rPr>
                <w:rFonts w:ascii="Times New Roman" w:hAnsi="Times New Roman"/>
                <w:sz w:val="28"/>
                <w:szCs w:val="28"/>
              </w:rPr>
              <w:t xml:space="preserve"> </w:t>
            </w:r>
            <w:hyperlink r:id="rId31">
              <w:r w:rsidRPr="000378EE">
                <w:rPr>
                  <w:rFonts w:ascii="Times New Roman" w:hAnsi="Times New Roman"/>
                  <w:color w:val="0000FF"/>
                  <w:sz w:val="28"/>
                  <w:szCs w:val="28"/>
                  <w:u w:val="single"/>
                </w:rPr>
                <w:t>http://www.legislation.gov.uk/ukpga/2014/23/section/45/enacted</w:t>
              </w:r>
            </w:hyperlink>
            <w:r w:rsidRPr="000378EE">
              <w:rPr>
                <w:rFonts w:ascii="Times New Roman" w:hAnsi="Times New Roman"/>
                <w:sz w:val="28"/>
                <w:szCs w:val="28"/>
              </w:rPr>
              <w:t>.</w:t>
            </w:r>
          </w:p>
          <w:p w14:paraId="60F3CB32" w14:textId="77777777" w:rsidR="001C5A13" w:rsidRPr="000378EE" w:rsidRDefault="001C5A13" w:rsidP="006D00D0">
            <w:pPr>
              <w:spacing w:after="0" w:line="240" w:lineRule="auto"/>
              <w:rPr>
                <w:rFonts w:ascii="Times New Roman" w:hAnsi="Times New Roman"/>
                <w:sz w:val="28"/>
                <w:szCs w:val="28"/>
              </w:rPr>
            </w:pPr>
          </w:p>
          <w:p w14:paraId="03C71AD4" w14:textId="77777777" w:rsidR="001C5A13" w:rsidRPr="000378EE" w:rsidRDefault="001C5A13" w:rsidP="006D00D0">
            <w:pPr>
              <w:spacing w:after="0" w:line="240" w:lineRule="auto"/>
              <w:rPr>
                <w:rFonts w:ascii="Times New Roman" w:hAnsi="Times New Roman"/>
                <w:sz w:val="28"/>
                <w:szCs w:val="28"/>
              </w:rPr>
            </w:pPr>
            <w:r w:rsidRPr="000378EE">
              <w:rPr>
                <w:rFonts w:ascii="Times New Roman" w:hAnsi="Times New Roman"/>
                <w:sz w:val="28"/>
                <w:szCs w:val="28"/>
              </w:rPr>
              <w:t>In addition there are circumstances when we will seek the agreement (consent</w:t>
            </w:r>
            <w:r>
              <w:rPr>
                <w:rFonts w:ascii="Times New Roman" w:hAnsi="Times New Roman"/>
                <w:sz w:val="28"/>
                <w:szCs w:val="28"/>
              </w:rPr>
              <w:t>ed processing</w:t>
            </w:r>
            <w:r w:rsidRPr="000378EE">
              <w:rPr>
                <w:rFonts w:ascii="Times New Roman" w:hAnsi="Times New Roman"/>
                <w:sz w:val="28"/>
                <w:szCs w:val="28"/>
              </w:rPr>
              <w:t>) of the individual or their representative</w:t>
            </w:r>
            <w:r>
              <w:rPr>
                <w:rFonts w:ascii="Times New Roman" w:hAnsi="Times New Roman"/>
                <w:sz w:val="28"/>
                <w:szCs w:val="28"/>
              </w:rPr>
              <w:t xml:space="preserve"> to share information with local child protection services</w:t>
            </w:r>
            <w:r w:rsidRPr="000378EE">
              <w:rPr>
                <w:rFonts w:ascii="Times New Roman" w:hAnsi="Times New Roman"/>
                <w:sz w:val="28"/>
                <w:szCs w:val="28"/>
              </w:rPr>
              <w:t>, the relevant law being</w:t>
            </w:r>
            <w:r>
              <w:rPr>
                <w:rFonts w:ascii="Times New Roman" w:hAnsi="Times New Roman"/>
                <w:sz w:val="28"/>
                <w:szCs w:val="28"/>
              </w:rPr>
              <w:t xml:space="preserve">; section </w:t>
            </w:r>
            <w:r w:rsidRPr="000378EE">
              <w:rPr>
                <w:rFonts w:ascii="Times New Roman" w:hAnsi="Times New Roman"/>
                <w:color w:val="000000"/>
                <w:sz w:val="28"/>
                <w:szCs w:val="28"/>
              </w:rPr>
              <w:t xml:space="preserve">17 </w:t>
            </w:r>
            <w:proofErr w:type="spellStart"/>
            <w:r w:rsidRPr="000378EE">
              <w:rPr>
                <w:rFonts w:ascii="Times New Roman" w:hAnsi="Times New Roman"/>
                <w:color w:val="000000"/>
                <w:sz w:val="28"/>
                <w:szCs w:val="28"/>
              </w:rPr>
              <w:t>Childrens</w:t>
            </w:r>
            <w:proofErr w:type="spellEnd"/>
            <w:r w:rsidRPr="000378EE">
              <w:rPr>
                <w:rFonts w:ascii="Times New Roman" w:hAnsi="Times New Roman"/>
                <w:color w:val="000000"/>
                <w:sz w:val="28"/>
                <w:szCs w:val="28"/>
              </w:rPr>
              <w:t xml:space="preserve"> Act 1989</w:t>
            </w:r>
            <w:r>
              <w:rPr>
                <w:rFonts w:ascii="Times New Roman" w:hAnsi="Times New Roman"/>
                <w:color w:val="000000"/>
                <w:sz w:val="28"/>
                <w:szCs w:val="28"/>
              </w:rPr>
              <w:t xml:space="preserve"> </w:t>
            </w:r>
            <w:hyperlink r:id="rId32">
              <w:r w:rsidRPr="000378EE">
                <w:rPr>
                  <w:rFonts w:ascii="Times New Roman" w:hAnsi="Times New Roman"/>
                  <w:color w:val="0000FF"/>
                  <w:sz w:val="28"/>
                  <w:szCs w:val="28"/>
                  <w:u w:val="single"/>
                </w:rPr>
                <w:t>https://www.legislation.gov.uk/ukpga/1989/41/section/17</w:t>
              </w:r>
            </w:hyperlink>
          </w:p>
          <w:p w14:paraId="085CEC71" w14:textId="77777777" w:rsidR="001C5A13" w:rsidRPr="006B29D0" w:rsidRDefault="001C5A13" w:rsidP="006D00D0">
            <w:pPr>
              <w:spacing w:after="0" w:line="240" w:lineRule="auto"/>
              <w:rPr>
                <w:rFonts w:ascii="Verdana" w:hAnsi="Verdana"/>
              </w:rPr>
            </w:pPr>
          </w:p>
          <w:p w14:paraId="6FE77215" w14:textId="77777777" w:rsidR="001C5A13" w:rsidRPr="003225D6" w:rsidRDefault="001C5A13" w:rsidP="006D00D0">
            <w:pPr>
              <w:spacing w:after="0" w:line="240" w:lineRule="auto"/>
              <w:rPr>
                <w:rFonts w:ascii="Times New Roman" w:hAnsi="Times New Roman"/>
                <w:color w:val="000000"/>
                <w:sz w:val="24"/>
                <w:szCs w:val="24"/>
                <w:lang w:eastAsia="en-GB"/>
              </w:rPr>
            </w:pPr>
          </w:p>
        </w:tc>
      </w:tr>
      <w:tr w:rsidR="001C5A13" w:rsidRPr="003225D6" w14:paraId="3A4A22C5" w14:textId="77777777" w:rsidTr="006D00D0">
        <w:trPr>
          <w:trHeight w:val="300"/>
        </w:trPr>
        <w:tc>
          <w:tcPr>
            <w:tcW w:w="3004" w:type="dxa"/>
            <w:noWrap/>
          </w:tcPr>
          <w:p w14:paraId="1ACA6569" w14:textId="77777777" w:rsidR="001C5A13" w:rsidRPr="003225D6" w:rsidRDefault="001C5A13" w:rsidP="006D00D0">
            <w:pPr>
              <w:spacing w:after="0" w:line="240" w:lineRule="auto"/>
              <w:rPr>
                <w:rFonts w:ascii="Times New Roman" w:hAnsi="Times New Roman"/>
                <w:b/>
                <w:color w:val="000000"/>
                <w:sz w:val="24"/>
                <w:szCs w:val="24"/>
                <w:lang w:eastAsia="en-GB"/>
              </w:rPr>
            </w:pPr>
            <w:r w:rsidRPr="003225D6">
              <w:rPr>
                <w:rFonts w:ascii="Times New Roman" w:hAnsi="Times New Roman"/>
                <w:color w:val="000000"/>
                <w:sz w:val="24"/>
                <w:szCs w:val="24"/>
                <w:lang w:eastAsia="en-GB"/>
              </w:rPr>
              <w:t>1</w:t>
            </w:r>
            <w:r w:rsidRPr="003225D6">
              <w:rPr>
                <w:rFonts w:ascii="Times New Roman" w:hAnsi="Times New Roman"/>
                <w:b/>
                <w:color w:val="000000"/>
                <w:sz w:val="24"/>
                <w:szCs w:val="24"/>
                <w:lang w:eastAsia="en-GB"/>
              </w:rPr>
              <w:t xml:space="preserve">) Data Controller </w:t>
            </w:r>
            <w:r w:rsidRPr="003225D6">
              <w:rPr>
                <w:rFonts w:ascii="Times New Roman" w:hAnsi="Times New Roman"/>
                <w:color w:val="000000"/>
                <w:sz w:val="24"/>
                <w:szCs w:val="24"/>
                <w:lang w:eastAsia="en-GB"/>
              </w:rPr>
              <w:t>contact details</w:t>
            </w:r>
          </w:p>
          <w:p w14:paraId="61A13107" w14:textId="77777777" w:rsidR="001C5A13" w:rsidRPr="003225D6" w:rsidRDefault="001C5A13" w:rsidP="006D00D0">
            <w:pPr>
              <w:spacing w:after="0" w:line="240" w:lineRule="auto"/>
              <w:rPr>
                <w:rFonts w:ascii="Times New Roman" w:hAnsi="Times New Roman"/>
                <w:color w:val="000000"/>
                <w:sz w:val="24"/>
                <w:szCs w:val="24"/>
                <w:lang w:eastAsia="en-GB"/>
              </w:rPr>
            </w:pPr>
          </w:p>
        </w:tc>
        <w:tc>
          <w:tcPr>
            <w:tcW w:w="7843" w:type="dxa"/>
            <w:noWrap/>
          </w:tcPr>
          <w:p w14:paraId="010CEB33"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 Medical Practice</w:t>
            </w:r>
          </w:p>
          <w:p w14:paraId="2A66390B"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 Road</w:t>
            </w:r>
          </w:p>
          <w:p w14:paraId="5DE25B96"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w:t>
            </w:r>
          </w:p>
          <w:p w14:paraId="72999425"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w:t>
            </w:r>
          </w:p>
          <w:p w14:paraId="7FE2C91C" w14:textId="7A1841CA"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YO41 4DY</w:t>
            </w:r>
          </w:p>
        </w:tc>
      </w:tr>
      <w:tr w:rsidR="001C5A13" w:rsidRPr="003225D6" w14:paraId="106BC99A" w14:textId="77777777" w:rsidTr="006D00D0">
        <w:trPr>
          <w:trHeight w:val="725"/>
        </w:trPr>
        <w:tc>
          <w:tcPr>
            <w:tcW w:w="3004" w:type="dxa"/>
            <w:noWrap/>
          </w:tcPr>
          <w:p w14:paraId="4924B31C" w14:textId="08D54DD9" w:rsidR="001C5A13" w:rsidRPr="003225D6" w:rsidRDefault="001C5A13" w:rsidP="006D00D0">
            <w:pPr>
              <w:spacing w:after="0" w:line="240" w:lineRule="auto"/>
              <w:rPr>
                <w:rFonts w:ascii="Times New Roman" w:hAnsi="Times New Roman"/>
                <w:color w:val="000000"/>
                <w:sz w:val="24"/>
                <w:szCs w:val="24"/>
                <w:lang w:eastAsia="en-GB"/>
              </w:rPr>
            </w:pPr>
            <w:r w:rsidRPr="003225D6">
              <w:rPr>
                <w:rFonts w:ascii="Times New Roman" w:hAnsi="Times New Roman"/>
                <w:b/>
                <w:color w:val="000000"/>
                <w:sz w:val="24"/>
                <w:szCs w:val="24"/>
                <w:lang w:eastAsia="en-GB"/>
              </w:rPr>
              <w:t xml:space="preserve">2) Data Protection Officer </w:t>
            </w:r>
            <w:r w:rsidRPr="003225D6">
              <w:rPr>
                <w:rFonts w:ascii="Times New Roman" w:hAnsi="Times New Roman"/>
                <w:color w:val="000000"/>
                <w:sz w:val="24"/>
                <w:szCs w:val="24"/>
                <w:lang w:eastAsia="en-GB"/>
              </w:rPr>
              <w:t>contact details</w:t>
            </w:r>
          </w:p>
          <w:p w14:paraId="1FF82752" w14:textId="77777777" w:rsidR="001C5A13" w:rsidRPr="003225D6" w:rsidRDefault="001C5A13" w:rsidP="006D00D0">
            <w:pPr>
              <w:spacing w:after="0" w:line="240" w:lineRule="auto"/>
              <w:rPr>
                <w:rFonts w:ascii="Times New Roman" w:hAnsi="Times New Roman"/>
                <w:color w:val="000000"/>
                <w:sz w:val="24"/>
                <w:szCs w:val="24"/>
                <w:lang w:eastAsia="en-GB"/>
              </w:rPr>
            </w:pPr>
          </w:p>
        </w:tc>
        <w:tc>
          <w:tcPr>
            <w:tcW w:w="7843" w:type="dxa"/>
            <w:noWrap/>
          </w:tcPr>
          <w:p w14:paraId="28AE9700"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Emily Elliott</w:t>
            </w:r>
          </w:p>
          <w:p w14:paraId="4D3D32E3"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 Medical Practice</w:t>
            </w:r>
          </w:p>
          <w:p w14:paraId="3FD61006"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 Road</w:t>
            </w:r>
          </w:p>
          <w:p w14:paraId="12317CB1"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w:t>
            </w:r>
          </w:p>
          <w:p w14:paraId="0F8942DC"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w:t>
            </w:r>
          </w:p>
          <w:p w14:paraId="0B6C1A64" w14:textId="1FD69A03"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YO41 4DY</w:t>
            </w:r>
          </w:p>
          <w:p w14:paraId="0E0928B8" w14:textId="4C5887C5"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TEL: 01904 757430</w:t>
            </w:r>
          </w:p>
        </w:tc>
      </w:tr>
      <w:tr w:rsidR="001C5A13" w:rsidRPr="003225D6" w14:paraId="7746966D" w14:textId="77777777" w:rsidTr="006D00D0">
        <w:trPr>
          <w:trHeight w:val="757"/>
        </w:trPr>
        <w:tc>
          <w:tcPr>
            <w:tcW w:w="3004" w:type="dxa"/>
            <w:noWrap/>
          </w:tcPr>
          <w:p w14:paraId="1221D99D" w14:textId="4CE3967E" w:rsidR="001C5A13" w:rsidRPr="003225D6" w:rsidRDefault="001C5A13" w:rsidP="006D00D0">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3) </w:t>
            </w:r>
            <w:r w:rsidRPr="003225D6">
              <w:rPr>
                <w:rFonts w:ascii="Times New Roman" w:hAnsi="Times New Roman"/>
                <w:b/>
                <w:color w:val="000000"/>
                <w:sz w:val="24"/>
                <w:szCs w:val="24"/>
                <w:lang w:eastAsia="en-GB"/>
              </w:rPr>
              <w:t>Purpose</w:t>
            </w:r>
            <w:r w:rsidRPr="003225D6">
              <w:rPr>
                <w:rFonts w:ascii="Times New Roman" w:hAnsi="Times New Roman"/>
                <w:color w:val="000000"/>
                <w:sz w:val="24"/>
                <w:szCs w:val="24"/>
                <w:lang w:eastAsia="en-GB"/>
              </w:rPr>
              <w:t xml:space="preserve"> of the processing</w:t>
            </w:r>
          </w:p>
        </w:tc>
        <w:tc>
          <w:tcPr>
            <w:tcW w:w="7843" w:type="dxa"/>
            <w:noWrap/>
          </w:tcPr>
          <w:p w14:paraId="37A60625" w14:textId="77777777" w:rsidR="001C5A13" w:rsidRPr="003225D6" w:rsidRDefault="001C5A13" w:rsidP="006D00D0">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purpose of the processing is to protect the child or vulnerable adult. </w:t>
            </w:r>
          </w:p>
        </w:tc>
      </w:tr>
      <w:tr w:rsidR="001C5A13" w:rsidRPr="003225D6" w14:paraId="15BC05E2" w14:textId="77777777" w:rsidTr="006D00D0">
        <w:trPr>
          <w:trHeight w:val="1833"/>
        </w:trPr>
        <w:tc>
          <w:tcPr>
            <w:tcW w:w="3004" w:type="dxa"/>
            <w:noWrap/>
          </w:tcPr>
          <w:p w14:paraId="6A05BD65" w14:textId="77777777" w:rsidR="001C5A13" w:rsidRPr="003225D6" w:rsidRDefault="001C5A13" w:rsidP="006D00D0">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lastRenderedPageBreak/>
              <w:t xml:space="preserve">4) </w:t>
            </w:r>
            <w:r w:rsidRPr="003225D6">
              <w:rPr>
                <w:rFonts w:ascii="Times New Roman" w:hAnsi="Times New Roman"/>
                <w:b/>
                <w:color w:val="000000"/>
                <w:sz w:val="24"/>
                <w:szCs w:val="24"/>
                <w:lang w:eastAsia="en-GB"/>
              </w:rPr>
              <w:t>Lawful basis</w:t>
            </w:r>
            <w:r w:rsidRPr="003225D6">
              <w:rPr>
                <w:rFonts w:ascii="Times New Roman" w:hAnsi="Times New Roman"/>
                <w:color w:val="000000"/>
                <w:sz w:val="24"/>
                <w:szCs w:val="24"/>
                <w:lang w:eastAsia="en-GB"/>
              </w:rPr>
              <w:t xml:space="preserve"> for processing</w:t>
            </w:r>
          </w:p>
        </w:tc>
        <w:tc>
          <w:tcPr>
            <w:tcW w:w="7843" w:type="dxa"/>
            <w:noWrap/>
          </w:tcPr>
          <w:p w14:paraId="793FB7CF" w14:textId="77777777" w:rsidR="001C5A13" w:rsidRDefault="001C5A13" w:rsidP="006D00D0">
            <w:pPr>
              <w:rPr>
                <w:rFonts w:ascii="Times New Roman" w:eastAsia="Calibri" w:hAnsi="Times New Roman"/>
                <w:color w:val="000000"/>
                <w:sz w:val="24"/>
                <w:szCs w:val="24"/>
                <w:lang w:eastAsia="en-GB"/>
              </w:rPr>
            </w:pPr>
            <w:r w:rsidRPr="003225D6">
              <w:rPr>
                <w:rFonts w:ascii="Times New Roman" w:hAnsi="Times New Roman"/>
                <w:color w:val="000000"/>
                <w:sz w:val="24"/>
                <w:szCs w:val="24"/>
                <w:lang w:eastAsia="en-GB"/>
              </w:rPr>
              <w:t>The sharing is a legal requirement to protect vulnerable children</w:t>
            </w:r>
            <w:r>
              <w:rPr>
                <w:rFonts w:ascii="Times New Roman" w:hAnsi="Times New Roman"/>
                <w:color w:val="000000"/>
                <w:sz w:val="24"/>
                <w:szCs w:val="24"/>
                <w:lang w:eastAsia="en-GB"/>
              </w:rPr>
              <w:t xml:space="preserve"> or adults</w:t>
            </w:r>
            <w:r w:rsidRPr="003225D6">
              <w:rPr>
                <w:rFonts w:ascii="Times New Roman" w:hAnsi="Times New Roman"/>
                <w:color w:val="000000"/>
                <w:sz w:val="24"/>
                <w:szCs w:val="24"/>
                <w:lang w:eastAsia="en-GB"/>
              </w:rPr>
              <w:t xml:space="preserve">, therefore </w:t>
            </w:r>
            <w:r>
              <w:rPr>
                <w:rFonts w:ascii="Times New Roman" w:hAnsi="Times New Roman"/>
                <w:color w:val="000000"/>
                <w:sz w:val="24"/>
                <w:szCs w:val="24"/>
                <w:lang w:eastAsia="en-GB"/>
              </w:rPr>
              <w:t>f</w:t>
            </w:r>
            <w:r w:rsidRPr="003225D6">
              <w:rPr>
                <w:rFonts w:ascii="Times New Roman" w:eastAsia="Calibri" w:hAnsi="Times New Roman"/>
                <w:color w:val="000000"/>
                <w:sz w:val="24"/>
                <w:szCs w:val="24"/>
                <w:lang w:eastAsia="en-GB"/>
              </w:rPr>
              <w:t xml:space="preserve">or the purposes of safeguarding children and vulnerable adults, the following Article 6 and 9 conditions apply: </w:t>
            </w:r>
          </w:p>
          <w:p w14:paraId="1C7B8486" w14:textId="77777777" w:rsidR="001C5A13" w:rsidRDefault="001C5A13" w:rsidP="006D00D0">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consented processing;</w:t>
            </w:r>
          </w:p>
          <w:p w14:paraId="4997DA20" w14:textId="77777777" w:rsidR="001C5A13" w:rsidRDefault="001C5A13" w:rsidP="006D00D0">
            <w:pPr>
              <w:rPr>
                <w:rFonts w:ascii="Times New Roman" w:eastAsia="Calibri" w:hAnsi="Times New Roman"/>
                <w:color w:val="000000"/>
                <w:sz w:val="24"/>
                <w:szCs w:val="24"/>
                <w:lang w:eastAsia="en-GB"/>
              </w:rPr>
            </w:pPr>
            <w:r>
              <w:rPr>
                <w:rFonts w:ascii="inherit" w:hAnsi="inherit"/>
                <w:color w:val="000000"/>
                <w:sz w:val="24"/>
                <w:szCs w:val="24"/>
                <w:lang w:eastAsia="en-GB"/>
              </w:rPr>
              <w:t xml:space="preserve">6(1)(a) </w:t>
            </w:r>
            <w:r w:rsidRPr="00F41AAE">
              <w:rPr>
                <w:rFonts w:ascii="inherit" w:hAnsi="inherit"/>
                <w:color w:val="000000"/>
                <w:sz w:val="24"/>
                <w:szCs w:val="24"/>
                <w:lang w:eastAsia="en-GB"/>
              </w:rPr>
              <w:t>the data subject has given consent to the processing of his or her personal data for one or more specific purposes</w:t>
            </w:r>
          </w:p>
          <w:p w14:paraId="6197E879" w14:textId="77777777" w:rsidR="001C5A13" w:rsidRDefault="001C5A13" w:rsidP="006D00D0">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unconsented processing;</w:t>
            </w:r>
          </w:p>
          <w:p w14:paraId="1BBE448C" w14:textId="77777777" w:rsidR="001C5A13" w:rsidRDefault="001C5A13" w:rsidP="006D00D0">
            <w:pPr>
              <w:rPr>
                <w:rFonts w:ascii="Times New Roman" w:eastAsia="Calibri" w:hAnsi="Times New Roman"/>
                <w:bCs/>
                <w:color w:val="000000"/>
                <w:sz w:val="24"/>
                <w:szCs w:val="24"/>
                <w:lang w:eastAsia="en-GB"/>
              </w:rPr>
            </w:pPr>
            <w:r>
              <w:rPr>
                <w:rFonts w:ascii="Times New Roman" w:eastAsia="Calibri" w:hAnsi="Times New Roman"/>
                <w:bCs/>
                <w:color w:val="000000"/>
                <w:sz w:val="24"/>
                <w:szCs w:val="24"/>
                <w:lang w:eastAsia="en-GB"/>
              </w:rPr>
              <w:t xml:space="preserve">6(1)(c) </w:t>
            </w:r>
            <w:r w:rsidRPr="00640978">
              <w:rPr>
                <w:rFonts w:ascii="Times New Roman" w:hAnsi="Times New Roman"/>
                <w:color w:val="000000"/>
                <w:sz w:val="24"/>
                <w:szCs w:val="24"/>
                <w:lang w:eastAsia="en-GB"/>
              </w:rPr>
              <w:t>processing is necessary for compliance with a legal obligation to which the controller is subject</w:t>
            </w:r>
            <w:r w:rsidRPr="003225D6">
              <w:rPr>
                <w:rFonts w:ascii="Times New Roman" w:eastAsia="Calibri" w:hAnsi="Times New Roman"/>
                <w:bCs/>
                <w:color w:val="000000"/>
                <w:sz w:val="24"/>
                <w:szCs w:val="24"/>
                <w:lang w:eastAsia="en-GB"/>
              </w:rPr>
              <w:t xml:space="preserve"> </w:t>
            </w:r>
          </w:p>
          <w:p w14:paraId="6D58797C" w14:textId="77777777" w:rsidR="001C5A13" w:rsidRPr="003225D6" w:rsidRDefault="001C5A13" w:rsidP="006D00D0">
            <w:pPr>
              <w:autoSpaceDE w:val="0"/>
              <w:autoSpaceDN w:val="0"/>
              <w:adjustRightInd w:val="0"/>
              <w:spacing w:after="240" w:line="360" w:lineRule="atLeast"/>
              <w:rPr>
                <w:rFonts w:ascii="Times New Roman" w:eastAsia="Calibri" w:hAnsi="Times New Roman"/>
                <w:color w:val="000000"/>
                <w:sz w:val="24"/>
                <w:szCs w:val="24"/>
                <w:lang w:eastAsia="en-GB"/>
              </w:rPr>
            </w:pPr>
            <w:r w:rsidRPr="003225D6">
              <w:rPr>
                <w:rFonts w:ascii="Times New Roman" w:eastAsia="Calibri" w:hAnsi="Times New Roman"/>
                <w:color w:val="000000"/>
                <w:sz w:val="24"/>
                <w:szCs w:val="24"/>
                <w:lang w:eastAsia="en-GB"/>
              </w:rPr>
              <w:t xml:space="preserve">and: </w:t>
            </w:r>
          </w:p>
          <w:p w14:paraId="763986F3" w14:textId="77777777" w:rsidR="001C5A13" w:rsidRDefault="001C5A13" w:rsidP="006D00D0">
            <w:pPr>
              <w:rPr>
                <w:rFonts w:ascii="Times New Roman" w:eastAsia="Calibri" w:hAnsi="Times New Roman"/>
                <w:bCs/>
                <w:color w:val="000000"/>
                <w:sz w:val="24"/>
                <w:szCs w:val="24"/>
                <w:lang w:eastAsia="en-GB"/>
              </w:rPr>
            </w:pPr>
            <w:r w:rsidRPr="003225D6">
              <w:rPr>
                <w:rFonts w:ascii="Times New Roman" w:eastAsia="Calibri" w:hAnsi="Times New Roman"/>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14:paraId="17FB10B1" w14:textId="77777777" w:rsidR="001C5A13" w:rsidRPr="003225D6" w:rsidRDefault="001C5A13" w:rsidP="006D00D0">
            <w:pPr>
              <w:rPr>
                <w:rFonts w:ascii="Times New Roman" w:hAnsi="Times New Roman"/>
                <w:color w:val="000000"/>
                <w:sz w:val="24"/>
                <w:szCs w:val="24"/>
                <w:lang w:eastAsia="en-GB"/>
              </w:rPr>
            </w:pPr>
            <w:r>
              <w:rPr>
                <w:rFonts w:ascii="Times New Roman" w:hAnsi="Times New Roman"/>
                <w:color w:val="000000"/>
                <w:sz w:val="24"/>
                <w:szCs w:val="24"/>
                <w:lang w:eastAsia="en-GB"/>
              </w:rPr>
              <w:t>We will consider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1C5A13" w:rsidRPr="003225D6" w14:paraId="620199F1" w14:textId="77777777" w:rsidTr="006D00D0">
        <w:trPr>
          <w:trHeight w:val="300"/>
        </w:trPr>
        <w:tc>
          <w:tcPr>
            <w:tcW w:w="3004" w:type="dxa"/>
            <w:noWrap/>
          </w:tcPr>
          <w:p w14:paraId="693A6FB0" w14:textId="77777777" w:rsidR="001C5A13" w:rsidRPr="003225D6" w:rsidRDefault="001C5A13" w:rsidP="006D00D0">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5) </w:t>
            </w:r>
            <w:r w:rsidRPr="003225D6">
              <w:rPr>
                <w:rFonts w:ascii="Times New Roman" w:hAnsi="Times New Roman"/>
                <w:b/>
                <w:color w:val="000000"/>
                <w:sz w:val="24"/>
                <w:szCs w:val="24"/>
                <w:lang w:eastAsia="en-GB"/>
              </w:rPr>
              <w:t xml:space="preserve">Recipient or categories of recipients </w:t>
            </w:r>
            <w:r w:rsidRPr="003225D6">
              <w:rPr>
                <w:rFonts w:ascii="Times New Roman" w:hAnsi="Times New Roman"/>
                <w:color w:val="000000"/>
                <w:sz w:val="24"/>
                <w:szCs w:val="24"/>
                <w:lang w:eastAsia="en-GB"/>
              </w:rPr>
              <w:t>of the shared data</w:t>
            </w:r>
          </w:p>
        </w:tc>
        <w:tc>
          <w:tcPr>
            <w:tcW w:w="7843" w:type="dxa"/>
            <w:noWrap/>
          </w:tcPr>
          <w:p w14:paraId="71EB0B8F" w14:textId="3C51D3DB" w:rsidR="001C5A13" w:rsidRDefault="001C5A13" w:rsidP="001C5A13">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 data will be shared with</w:t>
            </w:r>
            <w:r>
              <w:rPr>
                <w:rFonts w:ascii="Times New Roman" w:hAnsi="Times New Roman"/>
                <w:color w:val="000000"/>
                <w:sz w:val="24"/>
                <w:szCs w:val="24"/>
                <w:lang w:eastAsia="en-GB"/>
              </w:rPr>
              <w:t>;</w:t>
            </w:r>
            <w:r w:rsidRPr="003225D6">
              <w:rPr>
                <w:rFonts w:ascii="Times New Roman" w:hAnsi="Times New Roman"/>
                <w:color w:val="000000"/>
                <w:sz w:val="24"/>
                <w:szCs w:val="24"/>
                <w:lang w:eastAsia="en-GB"/>
              </w:rPr>
              <w:t xml:space="preserve"> </w:t>
            </w:r>
          </w:p>
          <w:p w14:paraId="7ABBA67E" w14:textId="612750C1" w:rsidR="001C5A13" w:rsidRDefault="001C5A13" w:rsidP="001C5A13">
            <w:pPr>
              <w:spacing w:after="0" w:line="240" w:lineRule="auto"/>
              <w:rPr>
                <w:rFonts w:ascii="Times New Roman" w:hAnsi="Times New Roman"/>
                <w:color w:val="000000"/>
                <w:sz w:val="24"/>
                <w:szCs w:val="24"/>
                <w:lang w:eastAsia="en-GB"/>
              </w:rPr>
            </w:pPr>
            <w:r w:rsidRPr="001C5A13">
              <w:rPr>
                <w:rFonts w:ascii="Times New Roman" w:hAnsi="Times New Roman"/>
                <w:color w:val="000000"/>
                <w:sz w:val="24"/>
                <w:szCs w:val="24"/>
                <w:lang w:eastAsia="en-GB"/>
              </w:rPr>
              <w:t xml:space="preserve">Jacqui Hourigan Nurse Consultant </w:t>
            </w:r>
          </w:p>
          <w:p w14:paraId="30731AE9" w14:textId="0BEF2F02" w:rsidR="001C5A13" w:rsidRPr="001C5A13" w:rsidRDefault="001C5A13" w:rsidP="001C5A13">
            <w:pPr>
              <w:spacing w:after="0" w:line="240" w:lineRule="auto"/>
              <w:rPr>
                <w:rFonts w:ascii="Times New Roman" w:hAnsi="Times New Roman"/>
                <w:color w:val="000000"/>
                <w:sz w:val="24"/>
                <w:szCs w:val="24"/>
                <w:lang w:eastAsia="en-GB"/>
              </w:rPr>
            </w:pPr>
            <w:r w:rsidRPr="001C5A13">
              <w:rPr>
                <w:rFonts w:ascii="Times New Roman" w:hAnsi="Times New Roman"/>
                <w:color w:val="000000"/>
                <w:sz w:val="24"/>
                <w:szCs w:val="24"/>
                <w:lang w:eastAsia="en-GB"/>
              </w:rPr>
              <w:t xml:space="preserve">Safeguarding Children and Vulnerable Adults Primary Care </w:t>
            </w:r>
          </w:p>
          <w:p w14:paraId="4ADC28EC" w14:textId="77777777" w:rsidR="001C5A13" w:rsidRPr="001C5A13" w:rsidRDefault="001C5A13" w:rsidP="001C5A13">
            <w:pPr>
              <w:spacing w:after="0" w:line="240" w:lineRule="auto"/>
              <w:rPr>
                <w:rFonts w:ascii="Times New Roman" w:hAnsi="Times New Roman"/>
                <w:color w:val="000000"/>
                <w:sz w:val="24"/>
                <w:szCs w:val="24"/>
                <w:lang w:eastAsia="en-GB"/>
              </w:rPr>
            </w:pPr>
            <w:r w:rsidRPr="001C5A13">
              <w:rPr>
                <w:rFonts w:ascii="Times New Roman" w:hAnsi="Times New Roman"/>
                <w:color w:val="000000"/>
                <w:sz w:val="24"/>
                <w:szCs w:val="24"/>
                <w:lang w:eastAsia="en-GB"/>
              </w:rPr>
              <w:t>North Yorkshire and City of York</w:t>
            </w:r>
          </w:p>
          <w:p w14:paraId="7B1ABC20" w14:textId="77777777" w:rsidR="001C5A13" w:rsidRPr="001C5A13" w:rsidRDefault="001C5A13" w:rsidP="001C5A13">
            <w:pPr>
              <w:spacing w:after="0" w:line="240" w:lineRule="auto"/>
              <w:rPr>
                <w:rFonts w:ascii="Times New Roman" w:hAnsi="Times New Roman"/>
                <w:color w:val="000000"/>
                <w:sz w:val="24"/>
                <w:szCs w:val="24"/>
                <w:lang w:eastAsia="en-GB"/>
              </w:rPr>
            </w:pPr>
            <w:r w:rsidRPr="001C5A13">
              <w:rPr>
                <w:rFonts w:ascii="Times New Roman" w:hAnsi="Times New Roman"/>
                <w:color w:val="000000"/>
                <w:sz w:val="24"/>
                <w:szCs w:val="24"/>
                <w:lang w:eastAsia="en-GB"/>
              </w:rPr>
              <w:t xml:space="preserve">1st Floor </w:t>
            </w:r>
          </w:p>
          <w:p w14:paraId="4BB00206" w14:textId="77777777" w:rsidR="001C5A13" w:rsidRPr="001C5A13" w:rsidRDefault="001C5A13" w:rsidP="001C5A13">
            <w:pPr>
              <w:spacing w:after="0" w:line="240" w:lineRule="auto"/>
              <w:rPr>
                <w:rFonts w:ascii="Times New Roman" w:hAnsi="Times New Roman"/>
                <w:color w:val="000000"/>
                <w:sz w:val="24"/>
                <w:szCs w:val="24"/>
                <w:lang w:eastAsia="en-GB"/>
              </w:rPr>
            </w:pPr>
            <w:r w:rsidRPr="001C5A13">
              <w:rPr>
                <w:rFonts w:ascii="Times New Roman" w:hAnsi="Times New Roman"/>
                <w:color w:val="000000"/>
                <w:sz w:val="24"/>
                <w:szCs w:val="24"/>
                <w:lang w:eastAsia="en-GB"/>
              </w:rPr>
              <w:t>Building 2</w:t>
            </w:r>
          </w:p>
          <w:p w14:paraId="3A4A7752" w14:textId="77777777" w:rsidR="001C5A13" w:rsidRPr="001C5A13" w:rsidRDefault="001C5A13" w:rsidP="001C5A13">
            <w:pPr>
              <w:spacing w:after="0" w:line="240" w:lineRule="auto"/>
              <w:rPr>
                <w:rFonts w:ascii="Times New Roman" w:hAnsi="Times New Roman"/>
                <w:color w:val="000000"/>
                <w:sz w:val="24"/>
                <w:szCs w:val="24"/>
                <w:lang w:eastAsia="en-GB"/>
              </w:rPr>
            </w:pPr>
            <w:r w:rsidRPr="001C5A13">
              <w:rPr>
                <w:rFonts w:ascii="Times New Roman" w:hAnsi="Times New Roman"/>
                <w:color w:val="000000"/>
                <w:sz w:val="24"/>
                <w:szCs w:val="24"/>
                <w:lang w:eastAsia="en-GB"/>
              </w:rPr>
              <w:t>Amy Johnson Way</w:t>
            </w:r>
          </w:p>
          <w:p w14:paraId="55D06825" w14:textId="77777777" w:rsidR="001C5A13" w:rsidRPr="001C5A13" w:rsidRDefault="001C5A13" w:rsidP="001C5A13">
            <w:pPr>
              <w:spacing w:after="0" w:line="240" w:lineRule="auto"/>
              <w:rPr>
                <w:rFonts w:ascii="Times New Roman" w:hAnsi="Times New Roman"/>
                <w:color w:val="000000"/>
                <w:sz w:val="24"/>
                <w:szCs w:val="24"/>
                <w:lang w:eastAsia="en-GB"/>
              </w:rPr>
            </w:pPr>
            <w:r w:rsidRPr="001C5A13">
              <w:rPr>
                <w:rFonts w:ascii="Times New Roman" w:hAnsi="Times New Roman"/>
                <w:color w:val="000000"/>
                <w:sz w:val="24"/>
                <w:szCs w:val="24"/>
                <w:lang w:eastAsia="en-GB"/>
              </w:rPr>
              <w:t>Clifton Moor</w:t>
            </w:r>
          </w:p>
          <w:p w14:paraId="373827BD" w14:textId="77777777" w:rsidR="001C5A13" w:rsidRPr="001C5A13" w:rsidRDefault="001C5A13" w:rsidP="001C5A13">
            <w:pPr>
              <w:spacing w:after="0" w:line="240" w:lineRule="auto"/>
              <w:rPr>
                <w:rFonts w:ascii="Times New Roman" w:hAnsi="Times New Roman"/>
                <w:color w:val="000000"/>
                <w:sz w:val="24"/>
                <w:szCs w:val="24"/>
                <w:lang w:eastAsia="en-GB"/>
              </w:rPr>
            </w:pPr>
            <w:r w:rsidRPr="001C5A13">
              <w:rPr>
                <w:rFonts w:ascii="Times New Roman" w:hAnsi="Times New Roman"/>
                <w:color w:val="000000"/>
                <w:sz w:val="24"/>
                <w:szCs w:val="24"/>
                <w:lang w:eastAsia="en-GB"/>
              </w:rPr>
              <w:t>York</w:t>
            </w:r>
          </w:p>
          <w:p w14:paraId="01DBA2CF" w14:textId="00593E67" w:rsidR="001C5A13" w:rsidRPr="003225D6" w:rsidRDefault="001C5A13" w:rsidP="001C5A13">
            <w:pPr>
              <w:spacing w:after="0" w:line="240" w:lineRule="auto"/>
              <w:rPr>
                <w:rFonts w:ascii="Times New Roman" w:hAnsi="Times New Roman"/>
                <w:color w:val="000000"/>
                <w:sz w:val="24"/>
                <w:szCs w:val="24"/>
                <w:lang w:eastAsia="en-GB"/>
              </w:rPr>
            </w:pPr>
            <w:r w:rsidRPr="001C5A13">
              <w:rPr>
                <w:rFonts w:ascii="Times New Roman" w:hAnsi="Times New Roman"/>
                <w:color w:val="000000"/>
                <w:sz w:val="24"/>
                <w:szCs w:val="24"/>
                <w:lang w:eastAsia="en-GB"/>
              </w:rPr>
              <w:t>YO30 4XT</w:t>
            </w:r>
          </w:p>
        </w:tc>
      </w:tr>
      <w:tr w:rsidR="001C5A13" w:rsidRPr="003225D6" w14:paraId="2E1350AF" w14:textId="77777777" w:rsidTr="006D00D0">
        <w:trPr>
          <w:trHeight w:val="300"/>
        </w:trPr>
        <w:tc>
          <w:tcPr>
            <w:tcW w:w="3004" w:type="dxa"/>
            <w:noWrap/>
          </w:tcPr>
          <w:p w14:paraId="727B9BF9" w14:textId="77777777" w:rsidR="001C5A13" w:rsidRPr="003225D6" w:rsidRDefault="001C5A13" w:rsidP="006D00D0">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6) </w:t>
            </w:r>
            <w:r w:rsidRPr="003225D6">
              <w:rPr>
                <w:rFonts w:ascii="Times New Roman" w:hAnsi="Times New Roman"/>
                <w:b/>
                <w:color w:val="000000"/>
                <w:sz w:val="24"/>
                <w:szCs w:val="24"/>
                <w:lang w:eastAsia="en-GB"/>
              </w:rPr>
              <w:t>Rights to object</w:t>
            </w:r>
            <w:r w:rsidRPr="003225D6">
              <w:rPr>
                <w:rFonts w:ascii="Times New Roman" w:hAnsi="Times New Roman"/>
                <w:color w:val="000000"/>
                <w:sz w:val="24"/>
                <w:szCs w:val="24"/>
                <w:lang w:eastAsia="en-GB"/>
              </w:rPr>
              <w:t xml:space="preserve"> </w:t>
            </w:r>
          </w:p>
        </w:tc>
        <w:tc>
          <w:tcPr>
            <w:tcW w:w="7843" w:type="dxa"/>
            <w:noWrap/>
          </w:tcPr>
          <w:p w14:paraId="0B1BA61B" w14:textId="72631883" w:rsidR="001C5A13" w:rsidRPr="003225D6" w:rsidRDefault="001C5A13" w:rsidP="006D00D0">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This sharing is a legal and professional </w:t>
            </w:r>
            <w:r w:rsidRPr="003225D6">
              <w:rPr>
                <w:rFonts w:ascii="Times New Roman" w:hAnsi="Times New Roman"/>
                <w:color w:val="000000"/>
                <w:sz w:val="24"/>
                <w:szCs w:val="24"/>
                <w:lang w:eastAsia="en-GB"/>
              </w:rPr>
              <w:t>requirement</w:t>
            </w:r>
            <w:r w:rsidRPr="003225D6">
              <w:rPr>
                <w:rFonts w:ascii="Times New Roman" w:hAnsi="Times New Roman"/>
                <w:color w:val="000000"/>
                <w:sz w:val="24"/>
                <w:szCs w:val="24"/>
                <w:lang w:eastAsia="en-GB"/>
              </w:rPr>
              <w:t xml:space="preserve"> and therefore there is no right to object. </w:t>
            </w:r>
          </w:p>
          <w:p w14:paraId="3EC01D05" w14:textId="77777777" w:rsidR="001C5A13" w:rsidRPr="003225D6" w:rsidRDefault="001C5A13" w:rsidP="006D00D0">
            <w:pPr>
              <w:spacing w:after="0" w:line="240" w:lineRule="auto"/>
              <w:rPr>
                <w:rFonts w:ascii="Times New Roman" w:hAnsi="Times New Roman"/>
                <w:color w:val="000000"/>
                <w:sz w:val="24"/>
                <w:szCs w:val="24"/>
                <w:lang w:eastAsia="en-GB"/>
              </w:rPr>
            </w:pPr>
          </w:p>
          <w:p w14:paraId="6B262008" w14:textId="77777777" w:rsidR="001C5A13" w:rsidRPr="003225D6" w:rsidRDefault="001C5A13" w:rsidP="006D00D0">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There is also GMC guidance:</w:t>
            </w:r>
          </w:p>
          <w:p w14:paraId="30A7BD3B" w14:textId="77777777" w:rsidR="001C5A13" w:rsidRPr="003225D6" w:rsidRDefault="001C5A13" w:rsidP="006D00D0">
            <w:pPr>
              <w:spacing w:after="0" w:line="240" w:lineRule="auto"/>
              <w:rPr>
                <w:rFonts w:ascii="Times New Roman" w:hAnsi="Times New Roman"/>
                <w:color w:val="000000"/>
                <w:sz w:val="24"/>
                <w:szCs w:val="24"/>
                <w:lang w:eastAsia="en-GB"/>
              </w:rPr>
            </w:pPr>
            <w:hyperlink r:id="rId33" w:history="1">
              <w:r w:rsidRPr="003225D6">
                <w:rPr>
                  <w:rStyle w:val="Hyperlink"/>
                  <w:sz w:val="24"/>
                  <w:szCs w:val="24"/>
                  <w:lang w:eastAsia="en-GB"/>
                </w:rPr>
                <w:t>https://www.gmc-uk.org/guidance/ethical_guidance/children_guidance_56_63_child_protection.asp</w:t>
              </w:r>
            </w:hyperlink>
          </w:p>
        </w:tc>
      </w:tr>
      <w:tr w:rsidR="001C5A13" w:rsidRPr="003225D6" w14:paraId="649E9503" w14:textId="77777777" w:rsidTr="006D00D0">
        <w:trPr>
          <w:trHeight w:val="300"/>
        </w:trPr>
        <w:tc>
          <w:tcPr>
            <w:tcW w:w="3004" w:type="dxa"/>
            <w:noWrap/>
          </w:tcPr>
          <w:p w14:paraId="360B11A8" w14:textId="77777777" w:rsidR="001C5A13" w:rsidRPr="003225D6" w:rsidRDefault="001C5A13" w:rsidP="006D00D0">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7) </w:t>
            </w:r>
            <w:r w:rsidRPr="003225D6">
              <w:rPr>
                <w:rFonts w:ascii="Times New Roman" w:hAnsi="Times New Roman"/>
                <w:b/>
                <w:color w:val="000000"/>
                <w:sz w:val="24"/>
                <w:szCs w:val="24"/>
                <w:lang w:eastAsia="en-GB"/>
              </w:rPr>
              <w:t>Right to access and correct</w:t>
            </w:r>
          </w:p>
        </w:tc>
        <w:tc>
          <w:tcPr>
            <w:tcW w:w="7843" w:type="dxa"/>
            <w:noWrap/>
          </w:tcPr>
          <w:p w14:paraId="61B129D4" w14:textId="77777777" w:rsidR="001C5A13" w:rsidRPr="003225D6" w:rsidRDefault="001C5A13" w:rsidP="006D00D0">
            <w:pPr>
              <w:spacing w:after="0" w:line="240" w:lineRule="auto"/>
              <w:rPr>
                <w:rFonts w:ascii="Times New Roman" w:hAnsi="Times New Roman"/>
                <w:color w:val="000000"/>
                <w:sz w:val="24"/>
                <w:szCs w:val="24"/>
                <w:lang w:eastAsia="en-GB"/>
              </w:rPr>
            </w:pPr>
            <w:r>
              <w:rPr>
                <w:rFonts w:ascii="Times New Roman" w:hAnsi="Times New Roman"/>
                <w:sz w:val="24"/>
                <w:szCs w:val="24"/>
                <w:lang w:eastAsia="en-GB"/>
              </w:rPr>
              <w:t xml:space="preserve">The DSs or </w:t>
            </w:r>
            <w:proofErr w:type="gramStart"/>
            <w:r>
              <w:rPr>
                <w:rFonts w:ascii="Times New Roman" w:hAnsi="Times New Roman"/>
                <w:sz w:val="24"/>
                <w:szCs w:val="24"/>
                <w:lang w:eastAsia="en-GB"/>
              </w:rPr>
              <w:t>l</w:t>
            </w:r>
            <w:r w:rsidRPr="003225D6">
              <w:rPr>
                <w:rFonts w:ascii="Times New Roman" w:hAnsi="Times New Roman"/>
                <w:sz w:val="24"/>
                <w:szCs w:val="24"/>
                <w:lang w:eastAsia="en-GB"/>
              </w:rPr>
              <w:t>egal representative</w:t>
            </w:r>
            <w:r>
              <w:rPr>
                <w:rFonts w:ascii="Times New Roman" w:hAnsi="Times New Roman"/>
                <w:sz w:val="24"/>
                <w:szCs w:val="24"/>
                <w:lang w:eastAsia="en-GB"/>
              </w:rPr>
              <w:t>s</w:t>
            </w:r>
            <w:r w:rsidRPr="003225D6">
              <w:rPr>
                <w:rFonts w:ascii="Times New Roman" w:hAnsi="Times New Roman"/>
                <w:sz w:val="24"/>
                <w:szCs w:val="24"/>
                <w:lang w:eastAsia="en-GB"/>
              </w:rPr>
              <w:t xml:space="preserve"> has</w:t>
            </w:r>
            <w:proofErr w:type="gramEnd"/>
            <w:r w:rsidRPr="003225D6">
              <w:rPr>
                <w:rFonts w:ascii="Times New Roman" w:hAnsi="Times New Roman"/>
                <w:sz w:val="24"/>
                <w:szCs w:val="24"/>
                <w:lang w:eastAsia="en-GB"/>
              </w:rPr>
              <w:t xml:space="preserve"> the right to access the data that is being shared and have any inaccuracies corrected</w:t>
            </w:r>
            <w:r w:rsidRPr="003225D6">
              <w:rPr>
                <w:rFonts w:ascii="Times New Roman" w:hAnsi="Times New Roman"/>
                <w:color w:val="000000"/>
                <w:sz w:val="24"/>
                <w:szCs w:val="24"/>
                <w:lang w:eastAsia="en-GB"/>
              </w:rPr>
              <w:t>. There is no right to have accurate medical records deleted except when ordered by a court of Law.</w:t>
            </w:r>
          </w:p>
        </w:tc>
      </w:tr>
      <w:tr w:rsidR="001C5A13" w:rsidRPr="003225D6" w14:paraId="090DA551" w14:textId="77777777" w:rsidTr="006D00D0">
        <w:trPr>
          <w:trHeight w:val="300"/>
        </w:trPr>
        <w:tc>
          <w:tcPr>
            <w:tcW w:w="3004" w:type="dxa"/>
            <w:noWrap/>
          </w:tcPr>
          <w:p w14:paraId="32C77C9E" w14:textId="77777777" w:rsidR="001C5A13" w:rsidRPr="003225D6" w:rsidRDefault="001C5A13" w:rsidP="006D00D0">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8</w:t>
            </w:r>
            <w:r w:rsidRPr="003225D6">
              <w:rPr>
                <w:rFonts w:ascii="Times New Roman" w:hAnsi="Times New Roman"/>
                <w:b/>
                <w:color w:val="000000"/>
                <w:sz w:val="24"/>
                <w:szCs w:val="24"/>
                <w:lang w:eastAsia="en-GB"/>
              </w:rPr>
              <w:t>) Retention period</w:t>
            </w:r>
            <w:r w:rsidRPr="003225D6">
              <w:rPr>
                <w:rFonts w:ascii="Times New Roman" w:hAnsi="Times New Roman"/>
                <w:color w:val="000000"/>
                <w:sz w:val="24"/>
                <w:szCs w:val="24"/>
                <w:lang w:eastAsia="en-GB"/>
              </w:rPr>
              <w:t xml:space="preserve"> </w:t>
            </w:r>
          </w:p>
        </w:tc>
        <w:tc>
          <w:tcPr>
            <w:tcW w:w="7843" w:type="dxa"/>
            <w:noWrap/>
          </w:tcPr>
          <w:p w14:paraId="2A047BC9" w14:textId="77777777" w:rsidR="001C5A13" w:rsidRPr="003225D6" w:rsidRDefault="001C5A13" w:rsidP="006D00D0">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 data will be retained for active use during any investigation and thereafter retained in an inactive stored form according to the law and national guidance</w:t>
            </w:r>
          </w:p>
        </w:tc>
      </w:tr>
      <w:tr w:rsidR="001C5A13" w:rsidRPr="003225D6" w14:paraId="5661F7AE" w14:textId="77777777" w:rsidTr="006D00D0">
        <w:trPr>
          <w:trHeight w:val="300"/>
        </w:trPr>
        <w:tc>
          <w:tcPr>
            <w:tcW w:w="3004" w:type="dxa"/>
            <w:noWrap/>
          </w:tcPr>
          <w:p w14:paraId="6B8BB8FD" w14:textId="77777777" w:rsidR="001C5A13" w:rsidRPr="003225D6" w:rsidRDefault="001C5A13" w:rsidP="006D00D0">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9)  </w:t>
            </w:r>
            <w:r w:rsidRPr="003225D6">
              <w:rPr>
                <w:rFonts w:ascii="Times New Roman" w:hAnsi="Times New Roman"/>
                <w:b/>
                <w:color w:val="000000"/>
                <w:sz w:val="24"/>
                <w:szCs w:val="24"/>
                <w:lang w:eastAsia="en-GB"/>
              </w:rPr>
              <w:t>Right to Complain</w:t>
            </w:r>
            <w:r w:rsidRPr="003225D6">
              <w:rPr>
                <w:rFonts w:ascii="Times New Roman" w:hAnsi="Times New Roman"/>
                <w:color w:val="000000"/>
                <w:sz w:val="24"/>
                <w:szCs w:val="24"/>
                <w:lang w:eastAsia="en-GB"/>
              </w:rPr>
              <w:t xml:space="preserve">. </w:t>
            </w:r>
          </w:p>
        </w:tc>
        <w:tc>
          <w:tcPr>
            <w:tcW w:w="7843" w:type="dxa"/>
            <w:noWrap/>
          </w:tcPr>
          <w:p w14:paraId="6A44B453" w14:textId="77777777" w:rsidR="001C5A13" w:rsidRPr="003225D6" w:rsidRDefault="001C5A13" w:rsidP="006D00D0">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You have the right to complain to the Information Commissioner’s Office, you can use this link</w:t>
            </w:r>
            <w:r w:rsidRPr="003225D6">
              <w:rPr>
                <w:rFonts w:ascii="Times New Roman" w:hAnsi="Times New Roman"/>
                <w:sz w:val="24"/>
                <w:szCs w:val="24"/>
              </w:rPr>
              <w:t xml:space="preserve"> </w:t>
            </w:r>
            <w:hyperlink r:id="rId34" w:history="1">
              <w:r w:rsidRPr="003225D6">
                <w:rPr>
                  <w:rStyle w:val="Hyperlink"/>
                  <w:sz w:val="24"/>
                  <w:szCs w:val="24"/>
                  <w:lang w:eastAsia="en-GB"/>
                </w:rPr>
                <w:t>https://ico.org.uk/global/contact-us/</w:t>
              </w:r>
            </w:hyperlink>
            <w:r w:rsidRPr="003225D6">
              <w:rPr>
                <w:rFonts w:ascii="Times New Roman" w:hAnsi="Times New Roman"/>
                <w:color w:val="000000"/>
                <w:sz w:val="24"/>
                <w:szCs w:val="24"/>
                <w:lang w:eastAsia="en-GB"/>
              </w:rPr>
              <w:t xml:space="preserve">  </w:t>
            </w:r>
          </w:p>
          <w:p w14:paraId="68C6BC13" w14:textId="77777777" w:rsidR="001C5A13" w:rsidRPr="003225D6" w:rsidRDefault="001C5A13" w:rsidP="006D00D0">
            <w:pPr>
              <w:spacing w:after="0" w:line="240" w:lineRule="auto"/>
              <w:rPr>
                <w:rFonts w:ascii="Times New Roman" w:hAnsi="Times New Roman"/>
                <w:color w:val="000000"/>
                <w:sz w:val="24"/>
                <w:szCs w:val="24"/>
                <w:lang w:eastAsia="en-GB"/>
              </w:rPr>
            </w:pPr>
          </w:p>
          <w:p w14:paraId="2B2A22A2" w14:textId="77777777" w:rsidR="001C5A13" w:rsidRPr="003225D6" w:rsidRDefault="001C5A13" w:rsidP="006D00D0">
            <w:pPr>
              <w:shd w:val="clear" w:color="auto" w:fill="FFFFFF"/>
              <w:spacing w:after="24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or calling their helpline Tel: 0303 123 1113 (local rate) or 01625 545 745 (national rate) </w:t>
            </w:r>
          </w:p>
          <w:p w14:paraId="0A7F72C0" w14:textId="77777777" w:rsidR="001C5A13" w:rsidRPr="003225D6" w:rsidRDefault="001C5A13" w:rsidP="006D00D0">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lastRenderedPageBreak/>
              <w:t>There are National Offices for Scotland, Northern Ireland and Wales, (see ICO website)</w:t>
            </w:r>
          </w:p>
        </w:tc>
      </w:tr>
    </w:tbl>
    <w:p w14:paraId="2AB9496C" w14:textId="77777777" w:rsidR="001C5A13" w:rsidRDefault="001C5A13">
      <w:pPr>
        <w:ind w:left="284"/>
        <w:rPr>
          <w:color w:val="538135" w:themeColor="accent6" w:themeShade="BF"/>
          <w:sz w:val="24"/>
          <w:szCs w:val="24"/>
        </w:rPr>
      </w:pPr>
    </w:p>
    <w:p w14:paraId="75A54124" w14:textId="77777777" w:rsidR="001C5A13" w:rsidRPr="009F4E45" w:rsidRDefault="001C5A13" w:rsidP="001C5A13">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5FC107F9" w14:textId="77777777" w:rsidR="001C5A13" w:rsidRPr="009F4E45" w:rsidRDefault="001C5A13" w:rsidP="001C5A13">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0B5BCC14" w14:textId="77777777" w:rsidR="001C5A13" w:rsidRPr="009F4E45" w:rsidRDefault="001C5A13" w:rsidP="001C5A13">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5BB0CEF7" w14:textId="77777777" w:rsidR="001C5A13" w:rsidRPr="009F4E45" w:rsidRDefault="001C5A13" w:rsidP="001C5A13">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2900C04F" w14:textId="77777777" w:rsidR="001C5A13" w:rsidRPr="009F4E45" w:rsidRDefault="001C5A13" w:rsidP="001C5A13">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1CDE63BA" w14:textId="77777777" w:rsidR="001C5A13" w:rsidRPr="009F4E45" w:rsidRDefault="001C5A13" w:rsidP="001C5A13">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1AA4A5EC" w14:textId="77777777" w:rsidR="001C5A13" w:rsidRPr="009F4E45" w:rsidRDefault="001C5A13" w:rsidP="001C5A13">
      <w:pPr>
        <w:numPr>
          <w:ilvl w:val="0"/>
          <w:numId w:val="2"/>
        </w:numPr>
        <w:spacing w:after="200" w:line="276" w:lineRule="auto"/>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14:paraId="43E65059" w14:textId="77777777" w:rsidR="001C5A13" w:rsidRDefault="001C5A13">
      <w:pPr>
        <w:ind w:left="284"/>
        <w:rPr>
          <w:color w:val="538135" w:themeColor="accent6" w:themeShade="BF"/>
          <w:sz w:val="24"/>
          <w:szCs w:val="24"/>
        </w:rPr>
      </w:pPr>
    </w:p>
    <w:p w14:paraId="21426E15" w14:textId="77777777" w:rsidR="001C5A13" w:rsidRDefault="001C5A13">
      <w:pPr>
        <w:ind w:left="284"/>
        <w:rPr>
          <w:color w:val="538135" w:themeColor="accent6" w:themeShade="BF"/>
          <w:sz w:val="24"/>
          <w:szCs w:val="24"/>
        </w:rPr>
      </w:pPr>
    </w:p>
    <w:p w14:paraId="0C85D7CD" w14:textId="77777777" w:rsidR="001C5A13" w:rsidRDefault="001C5A13">
      <w:pPr>
        <w:ind w:left="284"/>
        <w:rPr>
          <w:color w:val="538135" w:themeColor="accent6" w:themeShade="BF"/>
          <w:sz w:val="24"/>
          <w:szCs w:val="24"/>
        </w:rPr>
      </w:pPr>
    </w:p>
    <w:p w14:paraId="05B4817C" w14:textId="77777777" w:rsidR="001C5A13" w:rsidRDefault="001C5A13">
      <w:pPr>
        <w:ind w:left="284"/>
        <w:rPr>
          <w:color w:val="538135" w:themeColor="accent6" w:themeShade="BF"/>
          <w:sz w:val="24"/>
          <w:szCs w:val="24"/>
        </w:rPr>
      </w:pPr>
    </w:p>
    <w:p w14:paraId="78D81363" w14:textId="77777777" w:rsidR="001C5A13" w:rsidRDefault="001C5A13">
      <w:pPr>
        <w:ind w:left="284"/>
        <w:rPr>
          <w:color w:val="538135" w:themeColor="accent6" w:themeShade="BF"/>
          <w:sz w:val="24"/>
          <w:szCs w:val="24"/>
        </w:rPr>
      </w:pPr>
    </w:p>
    <w:p w14:paraId="7C1EDDCC" w14:textId="77777777" w:rsidR="001C5A13" w:rsidRDefault="001C5A13">
      <w:pPr>
        <w:ind w:left="284"/>
        <w:rPr>
          <w:color w:val="538135" w:themeColor="accent6" w:themeShade="BF"/>
          <w:sz w:val="24"/>
          <w:szCs w:val="24"/>
        </w:rPr>
      </w:pPr>
    </w:p>
    <w:p w14:paraId="472FDC83" w14:textId="77777777" w:rsidR="001C5A13" w:rsidRDefault="001C5A13">
      <w:pPr>
        <w:ind w:left="284"/>
        <w:rPr>
          <w:color w:val="538135" w:themeColor="accent6" w:themeShade="BF"/>
          <w:sz w:val="24"/>
          <w:szCs w:val="24"/>
        </w:rPr>
      </w:pPr>
    </w:p>
    <w:p w14:paraId="122B5BBE" w14:textId="77777777" w:rsidR="001C5A13" w:rsidRDefault="001C5A13">
      <w:pPr>
        <w:ind w:left="284"/>
        <w:rPr>
          <w:color w:val="538135" w:themeColor="accent6" w:themeShade="BF"/>
          <w:sz w:val="24"/>
          <w:szCs w:val="24"/>
        </w:rPr>
      </w:pPr>
    </w:p>
    <w:p w14:paraId="246B4CCF" w14:textId="77777777" w:rsidR="001C5A13" w:rsidRDefault="001C5A13">
      <w:pPr>
        <w:ind w:left="284"/>
        <w:rPr>
          <w:color w:val="538135" w:themeColor="accent6" w:themeShade="BF"/>
          <w:sz w:val="24"/>
          <w:szCs w:val="24"/>
        </w:rPr>
      </w:pPr>
    </w:p>
    <w:p w14:paraId="436E714C" w14:textId="77777777" w:rsidR="001C5A13" w:rsidRDefault="001C5A13">
      <w:pPr>
        <w:ind w:left="284"/>
        <w:rPr>
          <w:color w:val="538135" w:themeColor="accent6" w:themeShade="BF"/>
          <w:sz w:val="24"/>
          <w:szCs w:val="24"/>
        </w:rPr>
      </w:pPr>
    </w:p>
    <w:p w14:paraId="7EFD511D" w14:textId="77777777" w:rsidR="001C5A13" w:rsidRDefault="001C5A13">
      <w:pPr>
        <w:ind w:left="284"/>
        <w:rPr>
          <w:color w:val="538135" w:themeColor="accent6" w:themeShade="BF"/>
          <w:sz w:val="24"/>
          <w:szCs w:val="24"/>
        </w:rPr>
      </w:pPr>
    </w:p>
    <w:p w14:paraId="571DC3F0" w14:textId="77777777" w:rsidR="001C5A13" w:rsidRDefault="001C5A13">
      <w:pPr>
        <w:ind w:left="284"/>
        <w:rPr>
          <w:color w:val="538135" w:themeColor="accent6" w:themeShade="BF"/>
          <w:sz w:val="24"/>
          <w:szCs w:val="24"/>
        </w:rPr>
      </w:pPr>
    </w:p>
    <w:p w14:paraId="2BF2B883" w14:textId="77777777" w:rsidR="001C5A13" w:rsidRDefault="001C5A13">
      <w:pPr>
        <w:ind w:left="284"/>
        <w:rPr>
          <w:color w:val="538135" w:themeColor="accent6" w:themeShade="BF"/>
          <w:sz w:val="24"/>
          <w:szCs w:val="24"/>
        </w:rPr>
      </w:pPr>
    </w:p>
    <w:p w14:paraId="199D49C4" w14:textId="77777777" w:rsidR="001C5A13" w:rsidRDefault="001C5A13">
      <w:pPr>
        <w:ind w:left="284"/>
        <w:rPr>
          <w:color w:val="538135" w:themeColor="accent6" w:themeShade="BF"/>
          <w:sz w:val="24"/>
          <w:szCs w:val="24"/>
        </w:rPr>
      </w:pPr>
    </w:p>
    <w:p w14:paraId="4223A551" w14:textId="77777777" w:rsidR="001C5A13" w:rsidRDefault="001C5A13">
      <w:pPr>
        <w:ind w:left="284"/>
        <w:rPr>
          <w:color w:val="538135" w:themeColor="accent6" w:themeShade="BF"/>
          <w:sz w:val="24"/>
          <w:szCs w:val="24"/>
        </w:rPr>
      </w:pPr>
    </w:p>
    <w:p w14:paraId="62DB93EC" w14:textId="77777777" w:rsidR="001C5A13" w:rsidRDefault="001C5A13" w:rsidP="001C5A13">
      <w:pPr>
        <w:rPr>
          <w:color w:val="538135" w:themeColor="accent6" w:themeShade="BF"/>
          <w:sz w:val="24"/>
          <w:szCs w:val="24"/>
        </w:rPr>
      </w:pPr>
    </w:p>
    <w:p w14:paraId="4BF66A2B" w14:textId="4753E254" w:rsidR="001C5A13" w:rsidRPr="001C5A13" w:rsidRDefault="001C5A13" w:rsidP="001C5A13">
      <w:pPr>
        <w:rPr>
          <w:rFonts w:ascii="Times New Roman" w:hAnsi="Times New Roman" w:cs="Times New Roman"/>
          <w:color w:val="538135" w:themeColor="accent6" w:themeShade="BF"/>
          <w:sz w:val="24"/>
          <w:szCs w:val="24"/>
        </w:rPr>
      </w:pPr>
      <w:r w:rsidRPr="001C5A13">
        <w:rPr>
          <w:rFonts w:ascii="Times New Roman" w:hAnsi="Times New Roman" w:cs="Times New Roman"/>
          <w:b/>
          <w:noProof/>
          <w:sz w:val="36"/>
          <w:szCs w:val="36"/>
          <w:lang w:eastAsia="en-GB"/>
        </w:rPr>
        <w:lastRenderedPageBreak/>
        <w:t>Privacy Notice – Payments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1C5A13" w:rsidRPr="008B3F9E" w14:paraId="16A26225" w14:textId="77777777" w:rsidTr="006D00D0">
        <w:trPr>
          <w:trHeight w:val="300"/>
        </w:trPr>
        <w:tc>
          <w:tcPr>
            <w:tcW w:w="10598" w:type="dxa"/>
            <w:gridSpan w:val="2"/>
            <w:noWrap/>
          </w:tcPr>
          <w:p w14:paraId="740A26F9" w14:textId="77777777" w:rsidR="001C5A13" w:rsidRPr="00A75CE2" w:rsidRDefault="001C5A13" w:rsidP="006D00D0">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14:paraId="448622C8" w14:textId="77777777" w:rsidR="001C5A13" w:rsidRDefault="001C5A13" w:rsidP="006D00D0">
            <w:pPr>
              <w:spacing w:after="0" w:line="240" w:lineRule="auto"/>
              <w:rPr>
                <w:rFonts w:ascii="Times New Roman" w:hAnsi="Times New Roman"/>
                <w:color w:val="000000"/>
                <w:sz w:val="28"/>
                <w:szCs w:val="28"/>
                <w:lang w:eastAsia="en-GB"/>
              </w:rPr>
            </w:pPr>
          </w:p>
          <w:p w14:paraId="68F12F7D" w14:textId="77777777" w:rsidR="001C5A13" w:rsidRDefault="001C5A13" w:rsidP="006D00D0">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Pr>
                <w:rFonts w:ascii="Times New Roman" w:hAnsi="Times New Roman"/>
                <w:color w:val="000000"/>
                <w:sz w:val="28"/>
                <w:szCs w:val="28"/>
                <w:lang w:eastAsia="en-GB"/>
              </w:rPr>
              <w:t>non patient</w:t>
            </w:r>
            <w:proofErr w:type="spellEnd"/>
            <w:r>
              <w:rPr>
                <w:rFonts w:ascii="Times New Roman" w:hAnsi="Times New Roman"/>
                <w:color w:val="000000"/>
                <w:sz w:val="28"/>
                <w:szCs w:val="28"/>
                <w:lang w:eastAsia="en-GB"/>
              </w:rPr>
              <w:t xml:space="preserve"> related elements such as premises. Finally there are short term initiatives and projects that practices can take part in. Practices or GPs may also receive income for participating in the education of medical students, junior doctors and GPs themselves as well as research</w:t>
            </w:r>
            <w:r w:rsidRPr="00270CF7">
              <w:rPr>
                <w:rFonts w:ascii="Times New Roman" w:hAnsi="Times New Roman"/>
                <w:color w:val="000000"/>
                <w:sz w:val="28"/>
                <w:szCs w:val="28"/>
                <w:vertAlign w:val="superscript"/>
                <w:lang w:eastAsia="en-GB"/>
              </w:rPr>
              <w:t>2</w:t>
            </w:r>
            <w:r>
              <w:rPr>
                <w:rFonts w:ascii="Times New Roman" w:hAnsi="Times New Roman"/>
                <w:color w:val="000000"/>
                <w:sz w:val="28"/>
                <w:szCs w:val="28"/>
                <w:lang w:eastAsia="en-GB"/>
              </w:rPr>
              <w:t>.</w:t>
            </w:r>
          </w:p>
          <w:p w14:paraId="07B7D0A4" w14:textId="77777777" w:rsidR="001C5A13" w:rsidRDefault="001C5A13" w:rsidP="006D00D0">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In order to make patient based payments basic and relevant necessary data about you needs to be sent to the various payment services. The release of this data is required by English laws</w:t>
            </w:r>
            <w:r w:rsidRPr="003B799F">
              <w:rPr>
                <w:rFonts w:ascii="Times New Roman" w:hAnsi="Times New Roman"/>
                <w:color w:val="000000"/>
                <w:sz w:val="28"/>
                <w:szCs w:val="28"/>
                <w:vertAlign w:val="superscript"/>
                <w:lang w:eastAsia="en-GB"/>
              </w:rPr>
              <w:t>1</w:t>
            </w:r>
          </w:p>
          <w:p w14:paraId="31CBCB37" w14:textId="77777777" w:rsidR="001C5A13" w:rsidRDefault="001C5A13" w:rsidP="006D00D0">
            <w:pPr>
              <w:spacing w:after="0" w:line="240" w:lineRule="auto"/>
              <w:rPr>
                <w:rFonts w:ascii="Times New Roman" w:hAnsi="Times New Roman"/>
                <w:color w:val="000000"/>
                <w:sz w:val="28"/>
                <w:szCs w:val="28"/>
                <w:lang w:eastAsia="en-GB"/>
              </w:rPr>
            </w:pPr>
          </w:p>
          <w:p w14:paraId="723FDA30" w14:textId="77777777" w:rsidR="001C5A13" w:rsidRPr="008B3F9E" w:rsidRDefault="001C5A13" w:rsidP="006D00D0">
            <w:pPr>
              <w:spacing w:after="0" w:line="240" w:lineRule="auto"/>
              <w:rPr>
                <w:rFonts w:ascii="Times New Roman" w:hAnsi="Times New Roman"/>
                <w:color w:val="000000"/>
                <w:sz w:val="24"/>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tc>
      </w:tr>
      <w:tr w:rsidR="001C5A13" w:rsidRPr="001C5A13" w14:paraId="166B327F" w14:textId="77777777" w:rsidTr="006D00D0">
        <w:trPr>
          <w:trHeight w:val="300"/>
        </w:trPr>
        <w:tc>
          <w:tcPr>
            <w:tcW w:w="3227" w:type="dxa"/>
            <w:noWrap/>
          </w:tcPr>
          <w:p w14:paraId="6E9BDEE9" w14:textId="77777777" w:rsidR="001C5A13" w:rsidRPr="008B3F9E" w:rsidRDefault="001C5A13" w:rsidP="006D00D0">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14:paraId="6CC376B2" w14:textId="77777777" w:rsidR="001C5A13" w:rsidRPr="008B3F9E" w:rsidRDefault="001C5A13" w:rsidP="006D00D0">
            <w:pPr>
              <w:spacing w:after="0" w:line="240" w:lineRule="auto"/>
              <w:rPr>
                <w:rFonts w:ascii="Times New Roman" w:hAnsi="Times New Roman"/>
                <w:color w:val="000000"/>
                <w:sz w:val="24"/>
                <w:szCs w:val="24"/>
                <w:lang w:eastAsia="en-GB"/>
              </w:rPr>
            </w:pPr>
          </w:p>
          <w:p w14:paraId="21AD73CA" w14:textId="77777777" w:rsidR="001C5A13" w:rsidRPr="008B3F9E" w:rsidRDefault="001C5A13" w:rsidP="006D00D0">
            <w:pPr>
              <w:spacing w:after="0" w:line="240" w:lineRule="auto"/>
              <w:rPr>
                <w:rFonts w:ascii="Times New Roman" w:hAnsi="Times New Roman"/>
                <w:color w:val="000000"/>
                <w:sz w:val="24"/>
                <w:szCs w:val="24"/>
                <w:lang w:eastAsia="en-GB"/>
              </w:rPr>
            </w:pPr>
          </w:p>
        </w:tc>
        <w:tc>
          <w:tcPr>
            <w:tcW w:w="7371" w:type="dxa"/>
            <w:noWrap/>
          </w:tcPr>
          <w:p w14:paraId="163FE03B" w14:textId="1357EC85"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 Medical Practice</w:t>
            </w:r>
          </w:p>
          <w:p w14:paraId="2F196729"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 Road</w:t>
            </w:r>
          </w:p>
          <w:p w14:paraId="54D4C498"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w:t>
            </w:r>
          </w:p>
          <w:p w14:paraId="2C35774C"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w:t>
            </w:r>
          </w:p>
          <w:p w14:paraId="667E4D5F" w14:textId="68A705B0"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YO41 4DY</w:t>
            </w:r>
          </w:p>
        </w:tc>
      </w:tr>
      <w:tr w:rsidR="001C5A13" w:rsidRPr="008B3F9E" w14:paraId="2A43D673" w14:textId="77777777" w:rsidTr="006D00D0">
        <w:trPr>
          <w:trHeight w:val="300"/>
        </w:trPr>
        <w:tc>
          <w:tcPr>
            <w:tcW w:w="3227" w:type="dxa"/>
            <w:noWrap/>
          </w:tcPr>
          <w:p w14:paraId="297CE4B7" w14:textId="2918DE56" w:rsidR="001C5A13" w:rsidRPr="008B3F9E" w:rsidRDefault="001C5A13" w:rsidP="006D00D0">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14:paraId="375F0B42" w14:textId="77777777" w:rsidR="001C5A13" w:rsidRPr="008B3F9E" w:rsidRDefault="001C5A13" w:rsidP="006D00D0">
            <w:pPr>
              <w:spacing w:after="0" w:line="240" w:lineRule="auto"/>
              <w:rPr>
                <w:rFonts w:ascii="Times New Roman" w:hAnsi="Times New Roman"/>
                <w:color w:val="000000"/>
                <w:sz w:val="24"/>
                <w:szCs w:val="24"/>
                <w:lang w:eastAsia="en-GB"/>
              </w:rPr>
            </w:pPr>
          </w:p>
          <w:p w14:paraId="543FC774" w14:textId="77777777" w:rsidR="001C5A13" w:rsidRPr="008B3F9E" w:rsidRDefault="001C5A13" w:rsidP="006D00D0">
            <w:pPr>
              <w:spacing w:after="0" w:line="240" w:lineRule="auto"/>
              <w:rPr>
                <w:rFonts w:ascii="Times New Roman" w:hAnsi="Times New Roman"/>
                <w:color w:val="000000"/>
                <w:sz w:val="24"/>
                <w:szCs w:val="24"/>
                <w:lang w:eastAsia="en-GB"/>
              </w:rPr>
            </w:pPr>
          </w:p>
        </w:tc>
        <w:tc>
          <w:tcPr>
            <w:tcW w:w="7371" w:type="dxa"/>
            <w:noWrap/>
          </w:tcPr>
          <w:p w14:paraId="3C1C5C82"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Emily Elliott</w:t>
            </w:r>
          </w:p>
          <w:p w14:paraId="0A9C23D5"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 Medical Practice</w:t>
            </w:r>
          </w:p>
          <w:p w14:paraId="231750C3"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 Road</w:t>
            </w:r>
          </w:p>
          <w:p w14:paraId="50820D06"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w:t>
            </w:r>
          </w:p>
          <w:p w14:paraId="283A8442"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w:t>
            </w:r>
          </w:p>
          <w:p w14:paraId="18134E67" w14:textId="77777777"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YO41 4DY</w:t>
            </w:r>
          </w:p>
          <w:p w14:paraId="2DD39D3C" w14:textId="37B37F1D" w:rsidR="001C5A13" w:rsidRPr="001C5A13" w:rsidRDefault="001C5A13" w:rsidP="001C5A13">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TEL: 01904 757430</w:t>
            </w:r>
          </w:p>
        </w:tc>
      </w:tr>
      <w:tr w:rsidR="001C5A13" w:rsidRPr="001C5A13" w14:paraId="3ACE5B35" w14:textId="77777777" w:rsidTr="006D00D0">
        <w:trPr>
          <w:trHeight w:val="657"/>
        </w:trPr>
        <w:tc>
          <w:tcPr>
            <w:tcW w:w="3227" w:type="dxa"/>
            <w:noWrap/>
          </w:tcPr>
          <w:p w14:paraId="0786B07B" w14:textId="2715CE68" w:rsidR="001C5A13" w:rsidRPr="008B3F9E" w:rsidRDefault="001C5A13" w:rsidP="006D00D0">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Pr="008B3F9E">
              <w:rPr>
                <w:rFonts w:ascii="Times New Roman" w:hAnsi="Times New Roman"/>
                <w:b/>
                <w:color w:val="000000"/>
                <w:sz w:val="24"/>
                <w:szCs w:val="24"/>
                <w:lang w:eastAsia="en-GB"/>
              </w:rPr>
              <w:t>Purpose</w:t>
            </w:r>
            <w:r w:rsidRPr="008B3F9E">
              <w:rPr>
                <w:rFonts w:ascii="Times New Roman" w:hAnsi="Times New Roman"/>
                <w:color w:val="000000"/>
                <w:sz w:val="24"/>
                <w:szCs w:val="24"/>
                <w:lang w:eastAsia="en-GB"/>
              </w:rPr>
              <w:t xml:space="preserve"> of the  processing</w:t>
            </w:r>
          </w:p>
        </w:tc>
        <w:tc>
          <w:tcPr>
            <w:tcW w:w="7371" w:type="dxa"/>
            <w:noWrap/>
          </w:tcPr>
          <w:p w14:paraId="552D02B9" w14:textId="77777777" w:rsidR="001C5A13" w:rsidRPr="008B3F9E" w:rsidRDefault="001C5A13" w:rsidP="006D00D0">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enable GPs to receive payments. To provide accountability</w:t>
            </w:r>
            <w:r w:rsidRPr="008B3F9E">
              <w:rPr>
                <w:rFonts w:ascii="Times New Roman" w:hAnsi="Times New Roman"/>
                <w:color w:val="000000"/>
                <w:sz w:val="24"/>
                <w:szCs w:val="24"/>
                <w:lang w:eastAsia="en-GB"/>
              </w:rPr>
              <w:t>.</w:t>
            </w:r>
          </w:p>
        </w:tc>
      </w:tr>
      <w:tr w:rsidR="001C5A13" w:rsidRPr="008B3F9E" w14:paraId="68CF0C09" w14:textId="77777777" w:rsidTr="006D00D0">
        <w:trPr>
          <w:trHeight w:val="300"/>
        </w:trPr>
        <w:tc>
          <w:tcPr>
            <w:tcW w:w="3227" w:type="dxa"/>
            <w:noWrap/>
          </w:tcPr>
          <w:p w14:paraId="198DDE97" w14:textId="77777777" w:rsidR="001C5A13" w:rsidRPr="001C5A13" w:rsidRDefault="001C5A13" w:rsidP="006D00D0">
            <w:pPr>
              <w:spacing w:after="0" w:line="240" w:lineRule="auto"/>
              <w:rPr>
                <w:rFonts w:ascii="Times New Roman" w:hAnsi="Times New Roman"/>
                <w:color w:val="000000"/>
                <w:sz w:val="24"/>
                <w:szCs w:val="24"/>
                <w:lang w:eastAsia="en-GB"/>
              </w:rPr>
            </w:pPr>
            <w:r w:rsidRPr="001C5A13">
              <w:rPr>
                <w:rFonts w:ascii="Times New Roman" w:hAnsi="Times New Roman"/>
                <w:color w:val="000000"/>
                <w:sz w:val="24"/>
                <w:szCs w:val="24"/>
                <w:lang w:eastAsia="en-GB"/>
              </w:rPr>
              <w:t xml:space="preserve">4) </w:t>
            </w:r>
            <w:r w:rsidRPr="001C5A13">
              <w:rPr>
                <w:rFonts w:ascii="Times New Roman" w:hAnsi="Times New Roman"/>
                <w:b/>
                <w:color w:val="000000"/>
                <w:sz w:val="24"/>
                <w:szCs w:val="24"/>
                <w:lang w:eastAsia="en-GB"/>
              </w:rPr>
              <w:t>Lawful basis</w:t>
            </w:r>
            <w:r w:rsidRPr="001C5A13">
              <w:rPr>
                <w:rFonts w:ascii="Times New Roman" w:hAnsi="Times New Roman"/>
                <w:color w:val="000000"/>
                <w:sz w:val="24"/>
                <w:szCs w:val="24"/>
                <w:lang w:eastAsia="en-GB"/>
              </w:rPr>
              <w:t xml:space="preserve"> for</w:t>
            </w:r>
            <w:ins w:id="1" w:author="Author" w:date="2018-02-13T08:54:00Z">
              <w:r w:rsidRPr="001C5A13">
                <w:rPr>
                  <w:rFonts w:ascii="Times New Roman" w:hAnsi="Times New Roman"/>
                  <w:color w:val="000000"/>
                  <w:sz w:val="24"/>
                  <w:szCs w:val="24"/>
                  <w:lang w:eastAsia="en-GB"/>
                </w:rPr>
                <w:t xml:space="preserve"> </w:t>
              </w:r>
            </w:ins>
            <w:r w:rsidRPr="001C5A13">
              <w:rPr>
                <w:rFonts w:ascii="Times New Roman" w:hAnsi="Times New Roman"/>
                <w:color w:val="000000"/>
                <w:sz w:val="24"/>
                <w:szCs w:val="24"/>
                <w:lang w:eastAsia="en-GB"/>
              </w:rPr>
              <w:t xml:space="preserve"> processing</w:t>
            </w:r>
          </w:p>
        </w:tc>
        <w:tc>
          <w:tcPr>
            <w:tcW w:w="7371" w:type="dxa"/>
            <w:noWrap/>
          </w:tcPr>
          <w:p w14:paraId="72A114A1" w14:textId="77777777" w:rsidR="001C5A13" w:rsidRPr="001C5A13" w:rsidRDefault="001C5A13" w:rsidP="006D00D0">
            <w:pPr>
              <w:rPr>
                <w:rFonts w:ascii="Times New Roman" w:hAnsi="Times New Roman"/>
                <w:color w:val="000000"/>
                <w:sz w:val="24"/>
                <w:szCs w:val="24"/>
                <w:lang w:eastAsia="en-GB"/>
              </w:rPr>
            </w:pPr>
            <w:r w:rsidRPr="001C5A13">
              <w:rPr>
                <w:rFonts w:ascii="Times New Roman" w:hAnsi="Times New Roman"/>
                <w:sz w:val="24"/>
                <w:szCs w:val="24"/>
              </w:rPr>
              <w:t xml:space="preserve">The processing of personal data in the delivery of direct care and for providers’ administrative purposes in this surgery and in support of direct care elsewhere </w:t>
            </w:r>
            <w:r w:rsidRPr="001C5A13">
              <w:rPr>
                <w:rFonts w:ascii="Times New Roman" w:hAnsi="Times New Roman"/>
                <w:color w:val="000000"/>
                <w:sz w:val="24"/>
                <w:szCs w:val="24"/>
                <w:lang w:eastAsia="en-GB"/>
              </w:rPr>
              <w:t xml:space="preserve"> is supported under the following Article 6 and 9 conditions of the GDPR:</w:t>
            </w:r>
          </w:p>
          <w:p w14:paraId="28A15329" w14:textId="77777777" w:rsidR="001C5A13" w:rsidRDefault="001C5A13" w:rsidP="006D00D0">
            <w:pPr>
              <w:ind w:left="720"/>
              <w:rPr>
                <w:rFonts w:ascii="Times New Roman" w:hAnsi="Times New Roman"/>
                <w:sz w:val="24"/>
                <w:szCs w:val="24"/>
              </w:rPr>
            </w:pPr>
            <w:r w:rsidRPr="00540C49">
              <w:rPr>
                <w:rFonts w:ascii="Times New Roman" w:hAnsi="Times New Roman"/>
                <w:i/>
                <w:color w:val="000000"/>
                <w:sz w:val="24"/>
                <w:szCs w:val="24"/>
                <w:lang w:eastAsia="en-GB"/>
              </w:rPr>
              <w:t>Article 6(1</w:t>
            </w:r>
            <w:proofErr w:type="gramStart"/>
            <w:r w:rsidRPr="00540C49">
              <w:rPr>
                <w:rFonts w:ascii="Times New Roman" w:hAnsi="Times New Roman"/>
                <w:i/>
                <w:color w:val="000000"/>
                <w:sz w:val="24"/>
                <w:szCs w:val="24"/>
                <w:lang w:eastAsia="en-GB"/>
              </w:rPr>
              <w:t>)(</w:t>
            </w:r>
            <w:proofErr w:type="gramEnd"/>
            <w:r w:rsidRPr="00540C49">
              <w:rPr>
                <w:rFonts w:ascii="Times New Roman" w:hAnsi="Times New Roman"/>
                <w:i/>
                <w:color w:val="000000"/>
                <w:sz w:val="24"/>
                <w:szCs w:val="24"/>
                <w:lang w:eastAsia="en-GB"/>
              </w:rPr>
              <w:t>c) “</w:t>
            </w:r>
            <w:r w:rsidRPr="00540C49">
              <w:rPr>
                <w:rFonts w:ascii="Times New Roman" w:hAnsi="Times New Roman"/>
                <w:i/>
                <w:sz w:val="24"/>
                <w:szCs w:val="24"/>
              </w:rPr>
              <w:t xml:space="preserve">processing is necessary for compliance with a legal obligation to which the controller is </w:t>
            </w:r>
            <w:r w:rsidRPr="00540C49">
              <w:rPr>
                <w:rFonts w:ascii="Times New Roman" w:hAnsi="Times New Roman"/>
                <w:i/>
                <w:sz w:val="24"/>
                <w:szCs w:val="24"/>
              </w:rPr>
              <w:lastRenderedPageBreak/>
              <w:t>subject.”</w:t>
            </w:r>
            <w:r w:rsidRPr="00623CC3">
              <w:rPr>
                <w:rFonts w:ascii="Times New Roman" w:hAnsi="Times New Roman"/>
                <w:sz w:val="24"/>
                <w:szCs w:val="24"/>
              </w:rPr>
              <w:t xml:space="preserve"> </w:t>
            </w:r>
          </w:p>
          <w:p w14:paraId="50000A4F" w14:textId="77777777" w:rsidR="001C5A13" w:rsidRPr="000A1087" w:rsidRDefault="001C5A13" w:rsidP="006D00D0">
            <w:pPr>
              <w:spacing w:after="0" w:line="240" w:lineRule="auto"/>
              <w:ind w:left="720"/>
              <w:rPr>
                <w:rFonts w:ascii="Times New Roman" w:hAnsi="Times New Roman"/>
                <w:color w:val="000000"/>
                <w:sz w:val="24"/>
                <w:szCs w:val="24"/>
                <w:lang w:eastAsia="en-GB"/>
              </w:rPr>
            </w:pPr>
            <w:r w:rsidRPr="000A1087">
              <w:rPr>
                <w:rFonts w:ascii="Times New Roman" w:hAnsi="Times New Roman"/>
                <w:color w:val="000000"/>
                <w:sz w:val="24"/>
                <w:szCs w:val="24"/>
                <w:lang w:eastAsia="en-GB"/>
              </w:rPr>
              <w:t>And</w:t>
            </w:r>
          </w:p>
          <w:p w14:paraId="2C985E4E" w14:textId="77777777" w:rsidR="001C5A13" w:rsidRDefault="001C5A13" w:rsidP="006D00D0">
            <w:pPr>
              <w:spacing w:after="0" w:line="240" w:lineRule="auto"/>
              <w:ind w:left="720"/>
              <w:rPr>
                <w:rFonts w:ascii="Times New Roman" w:hAnsi="Times New Roman"/>
                <w:i/>
                <w:color w:val="000000"/>
                <w:sz w:val="24"/>
                <w:szCs w:val="24"/>
                <w:lang w:eastAsia="en-GB"/>
              </w:rPr>
            </w:pPr>
          </w:p>
          <w:p w14:paraId="6C669580" w14:textId="77777777" w:rsidR="001C5A13" w:rsidRPr="008B3F9E" w:rsidRDefault="001C5A13" w:rsidP="006D00D0">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sidRPr="00270CF7">
              <w:rPr>
                <w:rFonts w:ascii="Times New Roman" w:hAnsi="Times New Roman"/>
                <w:b/>
                <w:i/>
                <w:color w:val="000000"/>
                <w:sz w:val="24"/>
                <w:szCs w:val="24"/>
              </w:rPr>
              <w:t>the management of health or social care systems and services</w:t>
            </w:r>
            <w:r w:rsidRPr="008B3F9E">
              <w:rPr>
                <w:rFonts w:ascii="Times New Roman" w:hAnsi="Times New Roman"/>
                <w:i/>
                <w:color w:val="000000"/>
                <w:sz w:val="24"/>
                <w:szCs w:val="24"/>
              </w:rPr>
              <w:t xml:space="preserve">...”  </w:t>
            </w:r>
          </w:p>
          <w:p w14:paraId="36822E0F" w14:textId="77777777" w:rsidR="001C5A13" w:rsidRPr="00AF2B21" w:rsidRDefault="001C5A13" w:rsidP="006D00D0">
            <w:pPr>
              <w:spacing w:after="0" w:line="240" w:lineRule="auto"/>
              <w:rPr>
                <w:rFonts w:ascii="Times New Roman" w:hAnsi="Times New Roman"/>
                <w:color w:val="000000"/>
                <w:sz w:val="24"/>
                <w:szCs w:val="24"/>
              </w:rPr>
            </w:pPr>
          </w:p>
          <w:p w14:paraId="3B2DD848" w14:textId="77777777" w:rsidR="001C5A13" w:rsidRPr="008B3F9E" w:rsidRDefault="001C5A13" w:rsidP="006D00D0">
            <w:pPr>
              <w:spacing w:after="0" w:line="240" w:lineRule="auto"/>
              <w:rPr>
                <w:rFonts w:ascii="Times New Roman" w:hAnsi="Times New Roman"/>
                <w:color w:val="000000"/>
                <w:sz w:val="24"/>
                <w:szCs w:val="24"/>
                <w:lang w:eastAsia="en-GB"/>
              </w:rPr>
            </w:pPr>
          </w:p>
        </w:tc>
      </w:tr>
      <w:tr w:rsidR="001C5A13" w:rsidRPr="008B3F9E" w14:paraId="78C64463" w14:textId="77777777" w:rsidTr="006D00D0">
        <w:trPr>
          <w:trHeight w:val="300"/>
        </w:trPr>
        <w:tc>
          <w:tcPr>
            <w:tcW w:w="3227" w:type="dxa"/>
            <w:noWrap/>
          </w:tcPr>
          <w:p w14:paraId="6A0D92DA" w14:textId="77777777" w:rsidR="001C5A13" w:rsidRPr="008B3F9E" w:rsidRDefault="001C5A13" w:rsidP="006D00D0">
            <w:pPr>
              <w:spacing w:after="0" w:line="240" w:lineRule="auto"/>
              <w:rPr>
                <w:rFonts w:ascii="Times New Roman" w:hAnsi="Times New Roman"/>
                <w:color w:val="000000"/>
                <w:sz w:val="24"/>
                <w:szCs w:val="24"/>
                <w:lang w:eastAsia="en-GB"/>
                <w:rPrChange w:id="2"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3" w:author="Author" w:date="2018-04-02T22:56:00Z">
                  <w:rPr>
                    <w:rFonts w:ascii="Times New Roman" w:hAnsi="Times New Roman"/>
                    <w:color w:val="000000"/>
                    <w:sz w:val="24"/>
                    <w:szCs w:val="24"/>
                    <w:lang w:eastAsia="en-GB"/>
                  </w:rPr>
                </w:rPrChange>
              </w:rPr>
              <w:lastRenderedPageBreak/>
              <w:t xml:space="preserve">5) </w:t>
            </w:r>
            <w:r w:rsidRPr="008B3F9E">
              <w:rPr>
                <w:rFonts w:ascii="Times New Roman" w:hAnsi="Times New Roman"/>
                <w:b/>
                <w:color w:val="000000"/>
                <w:sz w:val="24"/>
                <w:szCs w:val="24"/>
                <w:lang w:eastAsia="en-GB"/>
                <w:rPrChange w:id="4" w:author="Author" w:date="2018-04-02T22:56:00Z">
                  <w:rPr>
                    <w:rFonts w:ascii="Times New Roman" w:hAnsi="Times New Roman"/>
                    <w:b/>
                    <w:color w:val="000000"/>
                    <w:sz w:val="24"/>
                    <w:szCs w:val="24"/>
                    <w:lang w:eastAsia="en-GB"/>
                  </w:rPr>
                </w:rPrChange>
              </w:rPr>
              <w:t xml:space="preserve">Recipient or categories of recipients </w:t>
            </w:r>
            <w:r w:rsidRPr="008B3F9E">
              <w:rPr>
                <w:rFonts w:ascii="Times New Roman" w:hAnsi="Times New Roman"/>
                <w:color w:val="000000"/>
                <w:sz w:val="24"/>
                <w:szCs w:val="24"/>
                <w:lang w:eastAsia="en-GB"/>
                <w:rPrChange w:id="5" w:author="Author" w:date="2018-04-02T22:56:00Z">
                  <w:rPr>
                    <w:rFonts w:ascii="Times New Roman" w:hAnsi="Times New Roman"/>
                    <w:color w:val="000000"/>
                    <w:sz w:val="24"/>
                    <w:szCs w:val="24"/>
                    <w:lang w:eastAsia="en-GB"/>
                  </w:rPr>
                </w:rPrChange>
              </w:rPr>
              <w:t>of the processed data</w:t>
            </w:r>
          </w:p>
        </w:tc>
        <w:tc>
          <w:tcPr>
            <w:tcW w:w="7371" w:type="dxa"/>
            <w:noWrap/>
          </w:tcPr>
          <w:p w14:paraId="25C7B061" w14:textId="77777777" w:rsidR="001C5A13" w:rsidRPr="008B3F9E" w:rsidRDefault="001C5A13" w:rsidP="006D00D0">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6" w:author="Author" w:date="2018-04-02T22:56:00Z">
                  <w:rPr>
                    <w:rFonts w:ascii="Times New Roman" w:hAnsi="Times New Roman"/>
                    <w:color w:val="000000"/>
                    <w:sz w:val="24"/>
                    <w:szCs w:val="24"/>
                    <w:lang w:eastAsia="en-GB"/>
                  </w:rPr>
                </w:rPrChange>
              </w:rPr>
              <w:t xml:space="preserve">The data will be shared with Health and care professionals and support staff in this surgery and at hospitals, diagnostic and treatment centres who contribute to your personal care.  [if </w:t>
            </w:r>
            <w:r>
              <w:rPr>
                <w:rFonts w:ascii="Times New Roman" w:hAnsi="Times New Roman"/>
                <w:color w:val="000000"/>
                <w:sz w:val="24"/>
                <w:szCs w:val="24"/>
                <w:lang w:eastAsia="en-GB"/>
              </w:rPr>
              <w:t xml:space="preserve">possible </w:t>
            </w:r>
            <w:r w:rsidRPr="008B3F9E">
              <w:rPr>
                <w:rFonts w:ascii="Times New Roman" w:hAnsi="Times New Roman"/>
                <w:color w:val="000000"/>
                <w:sz w:val="24"/>
                <w:szCs w:val="24"/>
                <w:lang w:eastAsia="en-GB"/>
              </w:rPr>
              <w:t>list actual named sites such as local hospital</w:t>
            </w:r>
            <w:r>
              <w:rPr>
                <w:rFonts w:ascii="Times New Roman" w:hAnsi="Times New Roman"/>
                <w:color w:val="000000"/>
                <w:sz w:val="24"/>
                <w:szCs w:val="24"/>
                <w:lang w:eastAsia="en-GB"/>
              </w:rPr>
              <w:t>)(s)</w:t>
            </w:r>
            <w:r w:rsidRPr="008B3F9E">
              <w:rPr>
                <w:rFonts w:ascii="Times New Roman" w:hAnsi="Times New Roman"/>
                <w:color w:val="000000"/>
                <w:sz w:val="24"/>
                <w:szCs w:val="24"/>
                <w:lang w:eastAsia="en-GB"/>
              </w:rPr>
              <w:t xml:space="preserve"> name]</w:t>
            </w:r>
          </w:p>
        </w:tc>
      </w:tr>
      <w:tr w:rsidR="001C5A13" w:rsidRPr="008B3F9E" w14:paraId="0608D2FE" w14:textId="77777777" w:rsidTr="006D00D0">
        <w:trPr>
          <w:trHeight w:val="300"/>
        </w:trPr>
        <w:tc>
          <w:tcPr>
            <w:tcW w:w="3227" w:type="dxa"/>
            <w:noWrap/>
          </w:tcPr>
          <w:p w14:paraId="693A9148" w14:textId="77777777" w:rsidR="001C5A13" w:rsidRPr="008B3F9E" w:rsidRDefault="001C5A13" w:rsidP="006D00D0">
            <w:pPr>
              <w:spacing w:after="0" w:line="240" w:lineRule="auto"/>
              <w:rPr>
                <w:rFonts w:ascii="Times New Roman" w:hAnsi="Times New Roman"/>
                <w:color w:val="000000"/>
                <w:sz w:val="24"/>
                <w:szCs w:val="24"/>
                <w:lang w:eastAsia="en-GB"/>
                <w:rPrChange w:id="7"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8" w:author="Author" w:date="2018-04-02T22:56:00Z">
                  <w:rPr>
                    <w:rFonts w:ascii="Times New Roman" w:hAnsi="Times New Roman"/>
                    <w:color w:val="000000"/>
                    <w:sz w:val="24"/>
                    <w:szCs w:val="24"/>
                    <w:lang w:eastAsia="en-GB"/>
                  </w:rPr>
                </w:rPrChange>
              </w:rPr>
              <w:t xml:space="preserve">6) </w:t>
            </w:r>
            <w:r w:rsidRPr="008B3F9E">
              <w:rPr>
                <w:rFonts w:ascii="Times New Roman" w:hAnsi="Times New Roman"/>
                <w:b/>
                <w:color w:val="000000"/>
                <w:sz w:val="24"/>
                <w:szCs w:val="24"/>
                <w:lang w:eastAsia="en-GB"/>
                <w:rPrChange w:id="9" w:author="Author" w:date="2018-04-02T22:56:00Z">
                  <w:rPr>
                    <w:rFonts w:ascii="Times New Roman" w:hAnsi="Times New Roman"/>
                    <w:b/>
                    <w:color w:val="000000"/>
                    <w:sz w:val="24"/>
                    <w:szCs w:val="24"/>
                    <w:lang w:eastAsia="en-GB"/>
                  </w:rPr>
                </w:rPrChange>
              </w:rPr>
              <w:t>Rights to object</w:t>
            </w:r>
            <w:r w:rsidRPr="008B3F9E">
              <w:rPr>
                <w:rFonts w:ascii="Times New Roman" w:hAnsi="Times New Roman"/>
                <w:color w:val="000000"/>
                <w:sz w:val="24"/>
                <w:szCs w:val="24"/>
                <w:lang w:eastAsia="en-GB"/>
                <w:rPrChange w:id="10" w:author="Author" w:date="2018-04-02T22:56:00Z">
                  <w:rPr>
                    <w:rFonts w:ascii="Times New Roman" w:hAnsi="Times New Roman"/>
                    <w:color w:val="000000"/>
                    <w:sz w:val="24"/>
                    <w:szCs w:val="24"/>
                    <w:lang w:eastAsia="en-GB"/>
                  </w:rPr>
                </w:rPrChange>
              </w:rPr>
              <w:t xml:space="preserve"> </w:t>
            </w:r>
          </w:p>
        </w:tc>
        <w:tc>
          <w:tcPr>
            <w:tcW w:w="7371" w:type="dxa"/>
            <w:noWrap/>
          </w:tcPr>
          <w:p w14:paraId="06E47929" w14:textId="77777777" w:rsidR="001C5A13" w:rsidRPr="008B3F9E" w:rsidRDefault="001C5A13" w:rsidP="006D00D0">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11" w:author="Author" w:date="2018-04-02T22:56:00Z">
                  <w:rPr>
                    <w:rFonts w:ascii="Times New Roman" w:hAnsi="Times New Roman"/>
                    <w:color w:val="000000"/>
                    <w:sz w:val="24"/>
                    <w:szCs w:val="24"/>
                    <w:lang w:eastAsia="en-GB"/>
                  </w:rPr>
                </w:rPrChange>
              </w:rPr>
              <w:t>You have the right to object to some or all the information being processed under Article 21. Please</w:t>
            </w:r>
            <w:ins w:id="12" w:author="Author" w:date="2018-02-11T10:25:00Z">
              <w:r w:rsidRPr="008B3F9E">
                <w:rPr>
                  <w:rFonts w:ascii="Times New Roman" w:hAnsi="Times New Roman"/>
                  <w:color w:val="000000"/>
                  <w:sz w:val="24"/>
                  <w:szCs w:val="24"/>
                  <w:lang w:eastAsia="en-GB"/>
                  <w:rPrChange w:id="13" w:author="Author" w:date="2018-04-02T22:56:00Z">
                    <w:rPr>
                      <w:rFonts w:ascii="Times New Roman" w:hAnsi="Times New Roman"/>
                      <w:color w:val="000000"/>
                      <w:sz w:val="24"/>
                      <w:szCs w:val="24"/>
                      <w:lang w:eastAsia="en-GB"/>
                    </w:rPr>
                  </w:rPrChange>
                </w:rPr>
                <w:t xml:space="preserve"> </w:t>
              </w:r>
            </w:ins>
            <w:r w:rsidRPr="008B3F9E">
              <w:rPr>
                <w:rFonts w:ascii="Times New Roman" w:hAnsi="Times New Roman"/>
                <w:color w:val="000000"/>
                <w:sz w:val="24"/>
                <w:szCs w:val="24"/>
                <w:lang w:eastAsia="en-GB"/>
                <w:rPrChange w:id="14" w:author="Author" w:date="2018-04-02T22:56:00Z">
                  <w:rPr>
                    <w:rFonts w:ascii="Times New Roman" w:hAnsi="Times New Roman"/>
                    <w:color w:val="000000"/>
                    <w:sz w:val="24"/>
                    <w:szCs w:val="24"/>
                    <w:lang w:eastAsia="en-GB"/>
                  </w:rPr>
                </w:rPrChange>
              </w:rPr>
              <w:t>contact the Data Controller 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1C5A13" w:rsidRPr="008B3F9E" w14:paraId="0573F5AB" w14:textId="77777777" w:rsidTr="006D00D0">
        <w:trPr>
          <w:trHeight w:val="300"/>
        </w:trPr>
        <w:tc>
          <w:tcPr>
            <w:tcW w:w="3227" w:type="dxa"/>
            <w:noWrap/>
          </w:tcPr>
          <w:p w14:paraId="1B931D7D" w14:textId="77777777" w:rsidR="001C5A13" w:rsidRPr="008B3F9E" w:rsidRDefault="001C5A13" w:rsidP="006D00D0">
            <w:pPr>
              <w:spacing w:after="0" w:line="240" w:lineRule="auto"/>
              <w:rPr>
                <w:rFonts w:ascii="Times New Roman" w:hAnsi="Times New Roman"/>
                <w:color w:val="000000"/>
                <w:sz w:val="24"/>
                <w:szCs w:val="24"/>
                <w:lang w:eastAsia="en-GB"/>
                <w:rPrChange w:id="15"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16" w:author="Author" w:date="2018-04-02T22:56:00Z">
                  <w:rPr>
                    <w:rFonts w:ascii="Times New Roman" w:hAnsi="Times New Roman"/>
                    <w:color w:val="000000"/>
                    <w:sz w:val="24"/>
                    <w:szCs w:val="24"/>
                    <w:lang w:eastAsia="en-GB"/>
                  </w:rPr>
                </w:rPrChange>
              </w:rPr>
              <w:t xml:space="preserve">7) </w:t>
            </w:r>
            <w:r w:rsidRPr="008B3F9E">
              <w:rPr>
                <w:rFonts w:ascii="Times New Roman" w:hAnsi="Times New Roman"/>
                <w:b/>
                <w:color w:val="000000"/>
                <w:sz w:val="24"/>
                <w:szCs w:val="24"/>
                <w:lang w:eastAsia="en-GB"/>
                <w:rPrChange w:id="17" w:author="Author" w:date="2018-04-02T22:56:00Z">
                  <w:rPr>
                    <w:rFonts w:ascii="Times New Roman" w:hAnsi="Times New Roman"/>
                    <w:b/>
                    <w:color w:val="000000"/>
                    <w:sz w:val="24"/>
                    <w:szCs w:val="24"/>
                    <w:lang w:eastAsia="en-GB"/>
                  </w:rPr>
                </w:rPrChange>
              </w:rPr>
              <w:t>Right to access and correct</w:t>
            </w:r>
          </w:p>
        </w:tc>
        <w:tc>
          <w:tcPr>
            <w:tcW w:w="7371" w:type="dxa"/>
            <w:noWrap/>
          </w:tcPr>
          <w:p w14:paraId="75DEF543" w14:textId="77777777" w:rsidR="001C5A13" w:rsidRPr="008B3F9E" w:rsidRDefault="001C5A13" w:rsidP="006D00D0">
            <w:pPr>
              <w:spacing w:after="0" w:line="240" w:lineRule="auto"/>
              <w:rPr>
                <w:rFonts w:ascii="Times New Roman" w:hAnsi="Times New Roman"/>
                <w:color w:val="000000"/>
                <w:sz w:val="24"/>
                <w:szCs w:val="24"/>
                <w:lang w:eastAsia="en-GB"/>
                <w:rPrChange w:id="18"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19" w:author="Author" w:date="2018-04-02T22:56:00Z">
                  <w:rPr>
                    <w:rFonts w:ascii="Times New Roman" w:hAnsi="Times New Roman"/>
                    <w:color w:val="000000"/>
                    <w:sz w:val="24"/>
                    <w:szCs w:val="24"/>
                    <w:lang w:eastAsia="en-GB"/>
                  </w:rPr>
                </w:rPrChange>
              </w:rPr>
              <w:t>You have the right to access the data that is being shared and have any inaccuracies corrected. There is no right to have accurate medical records deleted except when ordered by a court of Law.</w:t>
            </w:r>
          </w:p>
        </w:tc>
      </w:tr>
      <w:tr w:rsidR="001C5A13" w:rsidRPr="008B3F9E" w14:paraId="37BB3F61" w14:textId="77777777" w:rsidTr="006D00D0">
        <w:trPr>
          <w:trHeight w:val="300"/>
        </w:trPr>
        <w:tc>
          <w:tcPr>
            <w:tcW w:w="3227" w:type="dxa"/>
            <w:noWrap/>
          </w:tcPr>
          <w:p w14:paraId="4CA44B01" w14:textId="77777777" w:rsidR="001C5A13" w:rsidRPr="008B3F9E" w:rsidRDefault="001C5A13" w:rsidP="006D00D0">
            <w:pPr>
              <w:spacing w:after="0" w:line="240" w:lineRule="auto"/>
              <w:rPr>
                <w:rFonts w:ascii="Times New Roman" w:hAnsi="Times New Roman"/>
                <w:color w:val="000000"/>
                <w:sz w:val="24"/>
                <w:szCs w:val="24"/>
                <w:lang w:eastAsia="en-GB"/>
                <w:rPrChange w:id="20"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21" w:author="Author" w:date="2018-04-02T22:56:00Z">
                  <w:rPr>
                    <w:rFonts w:ascii="Times New Roman" w:hAnsi="Times New Roman"/>
                    <w:color w:val="000000"/>
                    <w:sz w:val="24"/>
                    <w:szCs w:val="24"/>
                    <w:lang w:eastAsia="en-GB"/>
                  </w:rPr>
                </w:rPrChange>
              </w:rPr>
              <w:t>8</w:t>
            </w:r>
            <w:r w:rsidRPr="008B3F9E">
              <w:rPr>
                <w:rFonts w:ascii="Times New Roman" w:hAnsi="Times New Roman"/>
                <w:b/>
                <w:color w:val="000000"/>
                <w:sz w:val="24"/>
                <w:szCs w:val="24"/>
                <w:lang w:eastAsia="en-GB"/>
                <w:rPrChange w:id="22" w:author="Author" w:date="2018-04-02T22:56:00Z">
                  <w:rPr>
                    <w:rFonts w:ascii="Times New Roman" w:hAnsi="Times New Roman"/>
                    <w:b/>
                    <w:color w:val="000000"/>
                    <w:sz w:val="24"/>
                    <w:szCs w:val="24"/>
                    <w:lang w:eastAsia="en-GB"/>
                  </w:rPr>
                </w:rPrChange>
              </w:rPr>
              <w:t>) Retention period</w:t>
            </w:r>
            <w:r w:rsidRPr="008B3F9E">
              <w:rPr>
                <w:rFonts w:ascii="Times New Roman" w:hAnsi="Times New Roman"/>
                <w:color w:val="000000"/>
                <w:sz w:val="24"/>
                <w:szCs w:val="24"/>
                <w:lang w:eastAsia="en-GB"/>
                <w:rPrChange w:id="23" w:author="Author" w:date="2018-04-02T22:56:00Z">
                  <w:rPr>
                    <w:rFonts w:ascii="Times New Roman" w:hAnsi="Times New Roman"/>
                    <w:color w:val="000000"/>
                    <w:sz w:val="24"/>
                    <w:szCs w:val="24"/>
                    <w:lang w:eastAsia="en-GB"/>
                  </w:rPr>
                </w:rPrChange>
              </w:rPr>
              <w:t xml:space="preserve"> </w:t>
            </w:r>
          </w:p>
        </w:tc>
        <w:tc>
          <w:tcPr>
            <w:tcW w:w="7371" w:type="dxa"/>
            <w:noWrap/>
          </w:tcPr>
          <w:p w14:paraId="55DE53CE" w14:textId="77777777" w:rsidR="001C5A13" w:rsidRPr="00776807" w:rsidRDefault="001C5A13" w:rsidP="006D00D0">
            <w:pPr>
              <w:spacing w:after="0" w:line="240" w:lineRule="auto"/>
              <w:rPr>
                <w:rFonts w:cs="Calibri"/>
                <w:lang w:eastAsia="en-GB"/>
              </w:rPr>
            </w:pPr>
            <w:r w:rsidRPr="008B3F9E">
              <w:rPr>
                <w:rFonts w:ascii="Times New Roman" w:hAnsi="Times New Roman"/>
                <w:color w:val="000000"/>
                <w:sz w:val="24"/>
                <w:szCs w:val="24"/>
                <w:lang w:eastAsia="en-GB"/>
                <w:rPrChange w:id="24" w:author="Author" w:date="2018-04-02T22:56:00Z">
                  <w:rPr>
                    <w:rFonts w:ascii="Times New Roman" w:hAnsi="Times New Roman"/>
                    <w:color w:val="000000"/>
                    <w:sz w:val="24"/>
                    <w:szCs w:val="24"/>
                    <w:lang w:eastAsia="en-GB"/>
                  </w:rPr>
                </w:rPrChange>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14:paraId="4D41FBFF" w14:textId="77777777" w:rsidR="001C5A13" w:rsidRPr="00776807" w:rsidRDefault="001C5A13" w:rsidP="006D00D0">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14:paraId="776D50A2" w14:textId="77777777" w:rsidR="001C5A13" w:rsidRPr="008B3F9E" w:rsidRDefault="001C5A13" w:rsidP="006D00D0">
            <w:pPr>
              <w:spacing w:after="0" w:line="240" w:lineRule="auto"/>
              <w:rPr>
                <w:rFonts w:ascii="Times New Roman" w:hAnsi="Times New Roman"/>
                <w:color w:val="000000"/>
                <w:sz w:val="24"/>
                <w:szCs w:val="24"/>
                <w:lang w:eastAsia="en-GB"/>
              </w:rPr>
            </w:pPr>
          </w:p>
        </w:tc>
      </w:tr>
      <w:tr w:rsidR="001C5A13" w:rsidRPr="008B3F9E" w14:paraId="145B7303" w14:textId="77777777" w:rsidTr="006D00D0">
        <w:trPr>
          <w:trHeight w:val="300"/>
        </w:trPr>
        <w:tc>
          <w:tcPr>
            <w:tcW w:w="3227" w:type="dxa"/>
            <w:noWrap/>
          </w:tcPr>
          <w:p w14:paraId="257B2EB4" w14:textId="77777777" w:rsidR="001C5A13" w:rsidRPr="008B3F9E" w:rsidRDefault="001C5A13" w:rsidP="006D00D0">
            <w:pPr>
              <w:spacing w:after="0" w:line="240" w:lineRule="auto"/>
              <w:rPr>
                <w:rFonts w:ascii="Times New Roman" w:hAnsi="Times New Roman"/>
                <w:color w:val="000000"/>
                <w:sz w:val="24"/>
                <w:szCs w:val="24"/>
                <w:lang w:eastAsia="en-GB"/>
                <w:rPrChange w:id="25"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26" w:author="Author" w:date="2018-04-02T22:56:00Z">
                  <w:rPr>
                    <w:rFonts w:ascii="Times New Roman" w:hAnsi="Times New Roman"/>
                    <w:color w:val="000000"/>
                    <w:sz w:val="24"/>
                    <w:szCs w:val="24"/>
                    <w:lang w:eastAsia="en-GB"/>
                  </w:rPr>
                </w:rPrChange>
              </w:rPr>
              <w:t xml:space="preserve">9)  </w:t>
            </w:r>
            <w:r w:rsidRPr="008B3F9E">
              <w:rPr>
                <w:rFonts w:ascii="Times New Roman" w:hAnsi="Times New Roman"/>
                <w:b/>
                <w:color w:val="000000"/>
                <w:sz w:val="24"/>
                <w:szCs w:val="24"/>
                <w:lang w:eastAsia="en-GB"/>
                <w:rPrChange w:id="27" w:author="Author" w:date="2018-04-02T22:56:00Z">
                  <w:rPr>
                    <w:rFonts w:ascii="Times New Roman" w:hAnsi="Times New Roman"/>
                    <w:b/>
                    <w:color w:val="000000"/>
                    <w:sz w:val="24"/>
                    <w:szCs w:val="24"/>
                    <w:lang w:eastAsia="en-GB"/>
                  </w:rPr>
                </w:rPrChange>
              </w:rPr>
              <w:t>Right to Complain</w:t>
            </w:r>
            <w:r w:rsidRPr="008B3F9E">
              <w:rPr>
                <w:rFonts w:ascii="Times New Roman" w:hAnsi="Times New Roman"/>
                <w:color w:val="000000"/>
                <w:sz w:val="24"/>
                <w:szCs w:val="24"/>
                <w:lang w:eastAsia="en-GB"/>
                <w:rPrChange w:id="28" w:author="Author" w:date="2018-04-02T22:56:00Z">
                  <w:rPr>
                    <w:rFonts w:ascii="Times New Roman" w:hAnsi="Times New Roman"/>
                    <w:color w:val="000000"/>
                    <w:sz w:val="24"/>
                    <w:szCs w:val="24"/>
                    <w:lang w:eastAsia="en-GB"/>
                  </w:rPr>
                </w:rPrChange>
              </w:rPr>
              <w:t xml:space="preserve">. </w:t>
            </w:r>
          </w:p>
        </w:tc>
        <w:tc>
          <w:tcPr>
            <w:tcW w:w="7371" w:type="dxa"/>
            <w:noWrap/>
          </w:tcPr>
          <w:p w14:paraId="01BB674B" w14:textId="77777777" w:rsidR="001C5A13" w:rsidRPr="008B3F9E" w:rsidRDefault="001C5A13" w:rsidP="006D00D0">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29" w:author="Author" w:date="2018-04-02T22:56:00Z">
                  <w:rPr>
                    <w:rFonts w:ascii="Times New Roman" w:hAnsi="Times New Roman"/>
                    <w:color w:val="000000"/>
                    <w:sz w:val="24"/>
                    <w:szCs w:val="24"/>
                    <w:lang w:eastAsia="en-GB"/>
                  </w:rPr>
                </w:rPrChange>
              </w:rPr>
              <w:t>You have the right to complain to the Information Commissioner’s Office, you can use this link</w:t>
            </w:r>
            <w:r w:rsidRPr="008B3F9E">
              <w:rPr>
                <w:sz w:val="24"/>
              </w:rPr>
              <w:t xml:space="preserve"> </w:t>
            </w:r>
            <w:hyperlink r:id="rId35" w:history="1">
              <w:r w:rsidRPr="008B3F9E">
                <w:rPr>
                  <w:rStyle w:val="Hyperlink"/>
                  <w:sz w:val="24"/>
                  <w:szCs w:val="24"/>
                  <w:lang w:eastAsia="en-GB"/>
                </w:rPr>
                <w:t>https://ico.org.uk/global/contact-us/</w:t>
              </w:r>
            </w:hyperlink>
            <w:r w:rsidRPr="008B3F9E">
              <w:rPr>
                <w:rFonts w:ascii="Times New Roman" w:hAnsi="Times New Roman"/>
                <w:color w:val="000000"/>
                <w:sz w:val="24"/>
                <w:szCs w:val="24"/>
                <w:lang w:eastAsia="en-GB"/>
              </w:rPr>
              <w:t xml:space="preserve">  </w:t>
            </w:r>
          </w:p>
          <w:p w14:paraId="0D7648B2" w14:textId="77777777" w:rsidR="001C5A13" w:rsidRPr="008B3F9E" w:rsidRDefault="001C5A13" w:rsidP="006D00D0">
            <w:pPr>
              <w:spacing w:after="0" w:line="240" w:lineRule="auto"/>
              <w:rPr>
                <w:rFonts w:ascii="Times New Roman" w:hAnsi="Times New Roman"/>
                <w:color w:val="000000"/>
                <w:sz w:val="24"/>
                <w:szCs w:val="24"/>
                <w:lang w:eastAsia="en-GB"/>
              </w:rPr>
            </w:pPr>
          </w:p>
          <w:p w14:paraId="0DCF7ABC" w14:textId="77777777" w:rsidR="001C5A13" w:rsidRPr="008B3F9E" w:rsidRDefault="001C5A13" w:rsidP="006D00D0">
            <w:pPr>
              <w:shd w:val="clear" w:color="auto" w:fill="FFFFFF"/>
              <w:spacing w:after="240" w:line="240" w:lineRule="auto"/>
              <w:rPr>
                <w:ins w:id="30"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or calling their helpline Tel: 0303 123 1113 (local rate)</w:t>
            </w:r>
            <w:ins w:id="31" w:author="Author" w:date="2018-02-05T09:49: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or 01625 545 745 (national rate) </w:t>
            </w:r>
          </w:p>
          <w:p w14:paraId="6BA42CE6" w14:textId="77777777" w:rsidR="001C5A13" w:rsidRPr="008B3F9E" w:rsidRDefault="001C5A13" w:rsidP="006D00D0">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There are National Offices for Scotland, Northern Ireland and Wales, (see ICO website)</w:t>
            </w:r>
          </w:p>
        </w:tc>
      </w:tr>
    </w:tbl>
    <w:p w14:paraId="01A36299" w14:textId="77777777" w:rsidR="001C5A13" w:rsidRDefault="001C5A13">
      <w:pPr>
        <w:ind w:left="284"/>
        <w:rPr>
          <w:color w:val="538135" w:themeColor="accent6" w:themeShade="BF"/>
          <w:sz w:val="24"/>
          <w:szCs w:val="24"/>
        </w:rPr>
      </w:pPr>
    </w:p>
    <w:p w14:paraId="6BFA6F03" w14:textId="77777777" w:rsidR="001C5A13" w:rsidRPr="00270CF7" w:rsidRDefault="001C5A13" w:rsidP="001C5A13">
      <w:pPr>
        <w:rPr>
          <w:rFonts w:ascii="Times New Roman" w:hAnsi="Times New Roman"/>
          <w:sz w:val="24"/>
          <w:szCs w:val="24"/>
        </w:rPr>
      </w:pPr>
      <w:r w:rsidRPr="00270CF7">
        <w:rPr>
          <w:rFonts w:ascii="Times New Roman" w:hAnsi="Times New Roman"/>
          <w:sz w:val="24"/>
          <w:szCs w:val="24"/>
        </w:rPr>
        <w:t>1, NHS England’s powers to commission health services under the NHS Act 2006 or to delegate such powers to CCGs and the GMS regulations 2004 (73)1</w:t>
      </w:r>
    </w:p>
    <w:p w14:paraId="0181C70C" w14:textId="77777777" w:rsidR="001C5A13" w:rsidRPr="00270CF7" w:rsidRDefault="001C5A13" w:rsidP="001C5A13">
      <w:pPr>
        <w:rPr>
          <w:rFonts w:ascii="Times New Roman" w:hAnsi="Times New Roman"/>
          <w:sz w:val="24"/>
          <w:szCs w:val="24"/>
        </w:rPr>
      </w:pPr>
      <w:r w:rsidRPr="00270CF7">
        <w:rPr>
          <w:rFonts w:ascii="Times New Roman" w:hAnsi="Times New Roman"/>
          <w:sz w:val="24"/>
          <w:szCs w:val="24"/>
        </w:rPr>
        <w:t xml:space="preserve">2, </w:t>
      </w:r>
      <w:proofErr w:type="gramStart"/>
      <w:r w:rsidRPr="00270CF7">
        <w:rPr>
          <w:rFonts w:ascii="Times New Roman" w:hAnsi="Times New Roman"/>
          <w:sz w:val="24"/>
          <w:szCs w:val="24"/>
        </w:rPr>
        <w:t>For</w:t>
      </w:r>
      <w:proofErr w:type="gramEnd"/>
      <w:r w:rsidRPr="00270CF7">
        <w:rPr>
          <w:rFonts w:ascii="Times New Roman" w:hAnsi="Times New Roman"/>
          <w:sz w:val="24"/>
          <w:szCs w:val="24"/>
        </w:rPr>
        <w:t xml:space="preserve"> more information about payments the English GPs please see; </w:t>
      </w:r>
      <w:hyperlink r:id="rId36" w:history="1">
        <w:r w:rsidRPr="00270CF7">
          <w:rPr>
            <w:rStyle w:val="Hyperlink"/>
            <w:sz w:val="24"/>
            <w:szCs w:val="24"/>
          </w:rPr>
          <w:t>https://digital.nhs.uk/NHAIS/gp-payments</w:t>
        </w:r>
      </w:hyperlink>
      <w:r w:rsidRPr="00270CF7">
        <w:rPr>
          <w:rFonts w:ascii="Times New Roman" w:hAnsi="Times New Roman"/>
          <w:sz w:val="24"/>
          <w:szCs w:val="24"/>
        </w:rPr>
        <w:t xml:space="preserve"> , </w:t>
      </w:r>
      <w:hyperlink r:id="rId37" w:history="1">
        <w:r w:rsidRPr="00270CF7">
          <w:rPr>
            <w:rStyle w:val="Hyperlink"/>
            <w:sz w:val="24"/>
            <w:szCs w:val="24"/>
          </w:rPr>
          <w:t>https://digital.nhs.uk/catalogue/PUB30089</w:t>
        </w:r>
      </w:hyperlink>
      <w:r w:rsidRPr="00270CF7">
        <w:rPr>
          <w:rFonts w:ascii="Times New Roman" w:hAnsi="Times New Roman"/>
          <w:sz w:val="24"/>
          <w:szCs w:val="24"/>
        </w:rPr>
        <w:t xml:space="preserve"> and </w:t>
      </w:r>
      <w:hyperlink r:id="rId38" w:history="1">
        <w:r w:rsidRPr="00270CF7">
          <w:rPr>
            <w:rStyle w:val="Hyperlink"/>
            <w:sz w:val="24"/>
            <w:szCs w:val="24"/>
          </w:rPr>
          <w:t>http://www.nhshistory.net/gppay.pdf</w:t>
        </w:r>
      </w:hyperlink>
    </w:p>
    <w:p w14:paraId="146CB6A7" w14:textId="77777777" w:rsidR="001C5A13" w:rsidRDefault="001C5A13">
      <w:pPr>
        <w:ind w:left="284"/>
        <w:rPr>
          <w:color w:val="538135" w:themeColor="accent6" w:themeShade="BF"/>
          <w:sz w:val="24"/>
          <w:szCs w:val="24"/>
        </w:rPr>
      </w:pPr>
    </w:p>
    <w:p w14:paraId="29A7D78C" w14:textId="77777777" w:rsidR="001C5A13" w:rsidRDefault="001C5A13">
      <w:pPr>
        <w:ind w:left="284"/>
        <w:rPr>
          <w:color w:val="538135" w:themeColor="accent6" w:themeShade="BF"/>
          <w:sz w:val="24"/>
          <w:szCs w:val="24"/>
        </w:rPr>
      </w:pPr>
    </w:p>
    <w:p w14:paraId="7451D5EB" w14:textId="77777777" w:rsidR="001C5A13" w:rsidRDefault="001C5A13" w:rsidP="001C5A13">
      <w:pPr>
        <w:rPr>
          <w:color w:val="538135" w:themeColor="accent6" w:themeShade="BF"/>
          <w:sz w:val="24"/>
          <w:szCs w:val="24"/>
        </w:rPr>
      </w:pPr>
    </w:p>
    <w:p w14:paraId="7F9843CC" w14:textId="671A06D1" w:rsidR="001C5A13" w:rsidRPr="001C5A13" w:rsidRDefault="001C5A13" w:rsidP="001C5A13">
      <w:pPr>
        <w:rPr>
          <w:rFonts w:ascii="Times New Roman" w:hAnsi="Times New Roman" w:cs="Times New Roman"/>
          <w:color w:val="538135" w:themeColor="accent6" w:themeShade="BF"/>
          <w:sz w:val="24"/>
          <w:szCs w:val="24"/>
        </w:rPr>
      </w:pPr>
      <w:r w:rsidRPr="001C5A13">
        <w:rPr>
          <w:rFonts w:ascii="Times New Roman" w:hAnsi="Times New Roman" w:cs="Times New Roman"/>
          <w:b/>
          <w:noProof/>
          <w:sz w:val="36"/>
          <w:szCs w:val="36"/>
          <w:lang w:eastAsia="en-GB"/>
        </w:rPr>
        <w:lastRenderedPageBreak/>
        <w:t>Privacy Notice – NHS Digital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1C5A13" w:rsidRPr="00B7041D" w14:paraId="2072E6C2" w14:textId="77777777" w:rsidTr="001C5A13">
        <w:trPr>
          <w:trHeight w:val="300"/>
        </w:trPr>
        <w:tc>
          <w:tcPr>
            <w:tcW w:w="9242" w:type="dxa"/>
            <w:gridSpan w:val="2"/>
            <w:noWrap/>
          </w:tcPr>
          <w:p w14:paraId="7D55A3E0" w14:textId="77777777" w:rsidR="001C5A13" w:rsidRPr="00AF1D40" w:rsidRDefault="001C5A13" w:rsidP="006D00D0">
            <w:pPr>
              <w:spacing w:after="0" w:line="240" w:lineRule="auto"/>
              <w:rPr>
                <w:rFonts w:ascii="Times New Roman" w:hAnsi="Times New Roman"/>
                <w:color w:val="000000"/>
                <w:sz w:val="28"/>
                <w:szCs w:val="28"/>
                <w:lang w:eastAsia="en-GB"/>
              </w:rPr>
            </w:pPr>
            <w:r w:rsidRPr="00AF1D40">
              <w:rPr>
                <w:rFonts w:ascii="Times New Roman" w:hAnsi="Times New Roman"/>
                <w:color w:val="000000"/>
                <w:sz w:val="28"/>
                <w:szCs w:val="28"/>
                <w:lang w:eastAsia="en-GB"/>
              </w:rPr>
              <w:t>NHS Digital is the secure haven* for NHS patient data, a single secure repository where data collected from all branches of the NHS is processed. NHS Digital provides reports on the performance of the NHS, statistical information, audits and patient outcomes (https://digital.nhs.uk/data-and-information). Examples include</w:t>
            </w:r>
            <w:r>
              <w:rPr>
                <w:rFonts w:ascii="Times New Roman" w:hAnsi="Times New Roman"/>
                <w:color w:val="000000"/>
                <w:sz w:val="28"/>
                <w:szCs w:val="28"/>
                <w:lang w:eastAsia="en-GB"/>
              </w:rPr>
              <w:t>;</w:t>
            </w:r>
            <w:r w:rsidRPr="00AF1D40">
              <w:rPr>
                <w:rFonts w:ascii="Times New Roman" w:hAnsi="Times New Roman"/>
                <w:color w:val="000000"/>
                <w:sz w:val="28"/>
                <w:szCs w:val="28"/>
                <w:lang w:eastAsia="en-GB"/>
              </w:rPr>
              <w:t xml:space="preserve"> A/E and outpatient waiting times, the numbers of staff in the NHS, percentage target achievements, payments to GPs</w:t>
            </w:r>
            <w:r>
              <w:rPr>
                <w:rFonts w:ascii="Times New Roman" w:hAnsi="Times New Roman"/>
                <w:color w:val="000000"/>
                <w:sz w:val="28"/>
                <w:szCs w:val="28"/>
                <w:lang w:eastAsia="en-GB"/>
              </w:rPr>
              <w:t xml:space="preserve"> etc </w:t>
            </w:r>
            <w:r w:rsidRPr="00AF1D40">
              <w:rPr>
                <w:rFonts w:ascii="Times New Roman" w:hAnsi="Times New Roman"/>
                <w:color w:val="000000"/>
                <w:sz w:val="28"/>
                <w:szCs w:val="28"/>
                <w:lang w:eastAsia="en-GB"/>
              </w:rPr>
              <w:t>and more specific targeted data collections and reports such as the Female Genital Mutilation, general practice appointments data and English National Diabetes Audit</w:t>
            </w:r>
            <w:r>
              <w:rPr>
                <w:rFonts w:ascii="Times New Roman" w:hAnsi="Times New Roman"/>
                <w:color w:val="000000"/>
                <w:sz w:val="28"/>
                <w:szCs w:val="28"/>
                <w:lang w:eastAsia="en-GB"/>
              </w:rPr>
              <w:t>s</w:t>
            </w:r>
            <w:r w:rsidRPr="00AF1D40">
              <w:rPr>
                <w:rFonts w:ascii="Times New Roman" w:hAnsi="Times New Roman"/>
                <w:color w:val="000000"/>
                <w:sz w:val="28"/>
                <w:szCs w:val="28"/>
                <w:lang w:eastAsia="en-GB"/>
              </w:rPr>
              <w:t>. GPs are required by the Health and Social Care Act to provide NHS Digital with information when instructed. This is a legal obligation which overrides any patient wishes. These instructions are called “Directions”. More information on the directions placed on GPs can be found at</w:t>
            </w:r>
            <w:r>
              <w:rPr>
                <w:rFonts w:ascii="Times New Roman" w:hAnsi="Times New Roman"/>
                <w:color w:val="000000"/>
                <w:sz w:val="28"/>
                <w:szCs w:val="28"/>
                <w:lang w:eastAsia="en-GB"/>
              </w:rPr>
              <w:t xml:space="preserve"> </w:t>
            </w:r>
            <w:hyperlink r:id="rId39" w:history="1">
              <w:r w:rsidRPr="00AF1D40">
                <w:rPr>
                  <w:rStyle w:val="Hyperlink"/>
                  <w:sz w:val="28"/>
                  <w:szCs w:val="28"/>
                  <w:lang w:eastAsia="en-GB"/>
                </w:rPr>
                <w:t>https://digital.nhs.uk/article/8059/NHS-England-Directions-</w:t>
              </w:r>
            </w:hyperlink>
            <w:r w:rsidRPr="00AF1D40">
              <w:rPr>
                <w:rFonts w:ascii="Times New Roman" w:hAnsi="Times New Roman"/>
                <w:color w:val="000000"/>
                <w:sz w:val="28"/>
                <w:szCs w:val="28"/>
                <w:lang w:eastAsia="en-GB"/>
              </w:rPr>
              <w:t xml:space="preserve"> </w:t>
            </w:r>
            <w:r w:rsidRPr="00AF1D40">
              <w:rPr>
                <w:rFonts w:ascii="Times New Roman" w:hAnsi="Times New Roman"/>
                <w:sz w:val="28"/>
                <w:szCs w:val="28"/>
              </w:rPr>
              <w:t>and</w:t>
            </w:r>
            <w:r>
              <w:rPr>
                <w:rFonts w:ascii="Times New Roman" w:hAnsi="Times New Roman"/>
                <w:sz w:val="28"/>
                <w:szCs w:val="28"/>
              </w:rPr>
              <w:t xml:space="preserve"> </w:t>
            </w:r>
            <w:hyperlink r:id="rId40" w:history="1">
              <w:r w:rsidRPr="00AF1D40">
                <w:rPr>
                  <w:rStyle w:val="Hyperlink"/>
                  <w:sz w:val="28"/>
                  <w:szCs w:val="28"/>
                  <w:lang w:eastAsia="en-GB"/>
                </w:rPr>
                <w:t>www.nhsdatasharing.info</w:t>
              </w:r>
            </w:hyperlink>
            <w:r w:rsidRPr="00AF1D40">
              <w:rPr>
                <w:rFonts w:ascii="Times New Roman" w:hAnsi="Times New Roman"/>
                <w:sz w:val="28"/>
                <w:szCs w:val="28"/>
              </w:rPr>
              <w:t xml:space="preserve"> </w:t>
            </w:r>
          </w:p>
          <w:p w14:paraId="597CB685" w14:textId="77777777" w:rsidR="001C5A13" w:rsidRPr="00E93322" w:rsidRDefault="001C5A13" w:rsidP="006D00D0">
            <w:pPr>
              <w:spacing w:after="0" w:line="240" w:lineRule="auto"/>
              <w:rPr>
                <w:rFonts w:ascii="Times New Roman" w:hAnsi="Times New Roman"/>
                <w:color w:val="000000"/>
                <w:sz w:val="28"/>
                <w:szCs w:val="28"/>
                <w:lang w:eastAsia="en-GB"/>
              </w:rPr>
            </w:pPr>
          </w:p>
        </w:tc>
      </w:tr>
      <w:tr w:rsidR="001C5A13" w:rsidRPr="00B7041D" w14:paraId="5381A571" w14:textId="77777777" w:rsidTr="001C5A13">
        <w:trPr>
          <w:trHeight w:val="300"/>
        </w:trPr>
        <w:tc>
          <w:tcPr>
            <w:tcW w:w="2825" w:type="dxa"/>
            <w:noWrap/>
          </w:tcPr>
          <w:p w14:paraId="730B5D2A" w14:textId="77777777" w:rsidR="001C5A13" w:rsidRPr="00B7041D" w:rsidRDefault="001C5A13" w:rsidP="006D00D0">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14:paraId="16021969" w14:textId="77777777" w:rsidR="001C5A13" w:rsidRPr="00B7041D" w:rsidRDefault="001C5A13" w:rsidP="006D00D0">
            <w:pPr>
              <w:spacing w:after="0" w:line="240" w:lineRule="auto"/>
              <w:rPr>
                <w:rFonts w:ascii="Times New Roman" w:hAnsi="Times New Roman"/>
                <w:color w:val="000000"/>
                <w:sz w:val="24"/>
                <w:szCs w:val="24"/>
                <w:lang w:eastAsia="en-GB"/>
              </w:rPr>
            </w:pPr>
          </w:p>
          <w:p w14:paraId="69957C14" w14:textId="77777777" w:rsidR="001C5A13" w:rsidRPr="00B7041D" w:rsidRDefault="001C5A13" w:rsidP="006D00D0">
            <w:pPr>
              <w:spacing w:after="0" w:line="240" w:lineRule="auto"/>
              <w:rPr>
                <w:rFonts w:ascii="Times New Roman" w:hAnsi="Times New Roman"/>
                <w:color w:val="000000"/>
                <w:sz w:val="24"/>
                <w:szCs w:val="24"/>
                <w:lang w:eastAsia="en-GB"/>
              </w:rPr>
            </w:pPr>
          </w:p>
        </w:tc>
        <w:tc>
          <w:tcPr>
            <w:tcW w:w="6417" w:type="dxa"/>
            <w:noWrap/>
          </w:tcPr>
          <w:p w14:paraId="29A2E705"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 Medical Practice</w:t>
            </w:r>
          </w:p>
          <w:p w14:paraId="69856A0E"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 Road</w:t>
            </w:r>
          </w:p>
          <w:p w14:paraId="3E42809D"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w:t>
            </w:r>
          </w:p>
          <w:p w14:paraId="184CE599"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w:t>
            </w:r>
          </w:p>
          <w:p w14:paraId="00C65398" w14:textId="5910DAE6" w:rsidR="001C5A13" w:rsidRPr="00B7041D" w:rsidRDefault="001C5A13" w:rsidP="006D00D0">
            <w:pPr>
              <w:spacing w:after="0" w:line="240" w:lineRule="auto"/>
              <w:rPr>
                <w:rFonts w:ascii="Times New Roman" w:hAnsi="Times New Roman"/>
                <w:color w:val="000000"/>
                <w:sz w:val="24"/>
                <w:szCs w:val="24"/>
                <w:lang w:eastAsia="en-GB"/>
              </w:rPr>
            </w:pPr>
            <w:r w:rsidRPr="001C5A13">
              <w:rPr>
                <w:rFonts w:ascii="Times New Roman" w:hAnsi="Times New Roman"/>
                <w:sz w:val="24"/>
                <w:szCs w:val="24"/>
                <w:lang w:eastAsia="en-GB"/>
              </w:rPr>
              <w:t>YO41 4DY</w:t>
            </w:r>
          </w:p>
        </w:tc>
      </w:tr>
      <w:tr w:rsidR="001C5A13" w:rsidRPr="00B7041D" w14:paraId="14AE5F25" w14:textId="77777777" w:rsidTr="001C5A13">
        <w:trPr>
          <w:trHeight w:val="300"/>
        </w:trPr>
        <w:tc>
          <w:tcPr>
            <w:tcW w:w="2825" w:type="dxa"/>
            <w:noWrap/>
          </w:tcPr>
          <w:p w14:paraId="2FB4B4DF" w14:textId="77777777" w:rsidR="001C5A13" w:rsidRPr="003902E4"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Pr="003902E4">
              <w:rPr>
                <w:rFonts w:ascii="Times New Roman" w:hAnsi="Times New Roman"/>
                <w:color w:val="000000"/>
                <w:sz w:val="24"/>
                <w:szCs w:val="24"/>
                <w:lang w:eastAsia="en-GB"/>
              </w:rPr>
              <w:t>contact details</w:t>
            </w:r>
          </w:p>
          <w:p w14:paraId="428BA5A1" w14:textId="77777777" w:rsidR="001C5A13" w:rsidRPr="00B7041D" w:rsidRDefault="001C5A13" w:rsidP="006D00D0">
            <w:pPr>
              <w:spacing w:after="0" w:line="240" w:lineRule="auto"/>
              <w:rPr>
                <w:rFonts w:ascii="Times New Roman" w:hAnsi="Times New Roman"/>
                <w:color w:val="000000"/>
                <w:sz w:val="24"/>
                <w:szCs w:val="24"/>
                <w:lang w:eastAsia="en-GB"/>
              </w:rPr>
            </w:pPr>
          </w:p>
          <w:p w14:paraId="025DEA6F" w14:textId="77777777" w:rsidR="001C5A13" w:rsidRPr="00B7041D" w:rsidRDefault="001C5A13" w:rsidP="006D00D0">
            <w:pPr>
              <w:spacing w:after="0" w:line="240" w:lineRule="auto"/>
              <w:rPr>
                <w:rFonts w:ascii="Times New Roman" w:hAnsi="Times New Roman"/>
                <w:color w:val="000000"/>
                <w:sz w:val="24"/>
                <w:szCs w:val="24"/>
                <w:lang w:eastAsia="en-GB"/>
              </w:rPr>
            </w:pPr>
          </w:p>
        </w:tc>
        <w:tc>
          <w:tcPr>
            <w:tcW w:w="6417" w:type="dxa"/>
            <w:noWrap/>
          </w:tcPr>
          <w:p w14:paraId="07C45CC1"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Emily Elliott</w:t>
            </w:r>
          </w:p>
          <w:p w14:paraId="132705E6"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 Medical Practice</w:t>
            </w:r>
          </w:p>
          <w:p w14:paraId="5B19FB5B"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 Road</w:t>
            </w:r>
          </w:p>
          <w:p w14:paraId="0ECCB1BF"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w:t>
            </w:r>
          </w:p>
          <w:p w14:paraId="5DCB9E23"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w:t>
            </w:r>
          </w:p>
          <w:p w14:paraId="677E95EE"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YO41 4DY</w:t>
            </w:r>
          </w:p>
          <w:p w14:paraId="67F748BD" w14:textId="7E4AB6E8" w:rsidR="001C5A13" w:rsidRPr="005560BC" w:rsidRDefault="001C5A13" w:rsidP="006D00D0">
            <w:pPr>
              <w:spacing w:after="0" w:line="240" w:lineRule="auto"/>
              <w:rPr>
                <w:rFonts w:ascii="Times New Roman" w:hAnsi="Times New Roman"/>
                <w:color w:val="339966"/>
                <w:sz w:val="24"/>
                <w:szCs w:val="24"/>
                <w:lang w:eastAsia="en-GB"/>
              </w:rPr>
            </w:pPr>
            <w:r w:rsidRPr="001C5A13">
              <w:rPr>
                <w:rFonts w:ascii="Times New Roman" w:hAnsi="Times New Roman"/>
                <w:sz w:val="24"/>
                <w:szCs w:val="24"/>
                <w:lang w:eastAsia="en-GB"/>
              </w:rPr>
              <w:t>TEL: 01904 757430</w:t>
            </w:r>
          </w:p>
        </w:tc>
      </w:tr>
      <w:tr w:rsidR="001C5A13" w:rsidRPr="00B7041D" w14:paraId="27DE5B54" w14:textId="77777777" w:rsidTr="001C5A13">
        <w:trPr>
          <w:trHeight w:val="1308"/>
        </w:trPr>
        <w:tc>
          <w:tcPr>
            <w:tcW w:w="2825" w:type="dxa"/>
            <w:noWrap/>
          </w:tcPr>
          <w:p w14:paraId="0084C8D1" w14:textId="77777777"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Pr="00B7041D">
              <w:rPr>
                <w:rFonts w:ascii="Times New Roman" w:hAnsi="Times New Roman"/>
                <w:b/>
                <w:color w:val="000000"/>
                <w:sz w:val="24"/>
                <w:szCs w:val="24"/>
                <w:lang w:eastAsia="en-GB"/>
              </w:rPr>
              <w:t>Purpose</w:t>
            </w:r>
            <w:r w:rsidRPr="00B7041D">
              <w:rPr>
                <w:rFonts w:ascii="Times New Roman" w:hAnsi="Times New Roman"/>
                <w:color w:val="000000"/>
                <w:sz w:val="24"/>
                <w:szCs w:val="24"/>
                <w:lang w:eastAsia="en-GB"/>
              </w:rPr>
              <w:t xml:space="preserve"> of the </w:t>
            </w:r>
            <w:r>
              <w:rPr>
                <w:rFonts w:ascii="Times New Roman" w:hAnsi="Times New Roman"/>
                <w:color w:val="000000"/>
                <w:sz w:val="24"/>
                <w:szCs w:val="24"/>
                <w:lang w:eastAsia="en-GB"/>
              </w:rPr>
              <w:t>processing</w:t>
            </w:r>
          </w:p>
        </w:tc>
        <w:tc>
          <w:tcPr>
            <w:tcW w:w="6417" w:type="dxa"/>
            <w:noWrap/>
          </w:tcPr>
          <w:p w14:paraId="01189A26" w14:textId="77777777" w:rsidR="001C5A13" w:rsidRPr="00B7041D" w:rsidRDefault="001C5A13" w:rsidP="006D00D0">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provide the Secretary of State and others with information and reports on the status, activity and performance of the NHS. The provide specific reporting functions on </w:t>
            </w:r>
            <w:proofErr w:type="spellStart"/>
            <w:r>
              <w:rPr>
                <w:rFonts w:ascii="Times New Roman" w:hAnsi="Times New Roman"/>
                <w:color w:val="000000"/>
                <w:sz w:val="24"/>
                <w:szCs w:val="24"/>
                <w:lang w:eastAsia="en-GB"/>
              </w:rPr>
              <w:t>indentified</w:t>
            </w:r>
            <w:proofErr w:type="spellEnd"/>
            <w:r>
              <w:rPr>
                <w:rFonts w:ascii="Times New Roman" w:hAnsi="Times New Roman"/>
                <w:color w:val="000000"/>
                <w:sz w:val="24"/>
                <w:szCs w:val="24"/>
                <w:lang w:eastAsia="en-GB"/>
              </w:rPr>
              <w:t xml:space="preserve"> </w:t>
            </w:r>
          </w:p>
        </w:tc>
      </w:tr>
      <w:tr w:rsidR="001C5A13" w:rsidRPr="00B7041D" w14:paraId="5CACDE69" w14:textId="77777777" w:rsidTr="001C5A13">
        <w:trPr>
          <w:trHeight w:val="300"/>
        </w:trPr>
        <w:tc>
          <w:tcPr>
            <w:tcW w:w="2825" w:type="dxa"/>
            <w:noWrap/>
          </w:tcPr>
          <w:p w14:paraId="18627B59" w14:textId="77777777"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Lawful basis</w:t>
            </w:r>
            <w:r w:rsidRPr="00B7041D">
              <w:rPr>
                <w:rFonts w:ascii="Times New Roman" w:hAnsi="Times New Roman"/>
                <w:color w:val="000000"/>
                <w:sz w:val="24"/>
                <w:szCs w:val="24"/>
                <w:lang w:eastAsia="en-GB"/>
              </w:rPr>
              <w:t xml:space="preserve"> for </w:t>
            </w:r>
            <w:r>
              <w:rPr>
                <w:rFonts w:ascii="Times New Roman" w:hAnsi="Times New Roman"/>
                <w:color w:val="000000"/>
                <w:sz w:val="24"/>
                <w:szCs w:val="24"/>
                <w:lang w:eastAsia="en-GB"/>
              </w:rPr>
              <w:t>processing</w:t>
            </w:r>
          </w:p>
        </w:tc>
        <w:tc>
          <w:tcPr>
            <w:tcW w:w="6417" w:type="dxa"/>
            <w:noWrap/>
          </w:tcPr>
          <w:p w14:paraId="1522B7A6" w14:textId="77777777" w:rsidR="001C5A13" w:rsidRPr="00623CC3" w:rsidRDefault="001C5A13" w:rsidP="006D00D0">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14:paraId="6FEC20DF" w14:textId="77777777" w:rsidR="001C5A13" w:rsidRDefault="001C5A13" w:rsidP="006D00D0">
            <w:pPr>
              <w:ind w:left="720"/>
              <w:rPr>
                <w:rFonts w:ascii="Times New Roman" w:hAnsi="Times New Roman"/>
                <w:sz w:val="24"/>
                <w:szCs w:val="24"/>
              </w:rPr>
            </w:pPr>
            <w:r w:rsidRPr="00540C49">
              <w:rPr>
                <w:rFonts w:ascii="Times New Roman" w:hAnsi="Times New Roman"/>
                <w:i/>
                <w:color w:val="000000"/>
                <w:sz w:val="24"/>
                <w:szCs w:val="24"/>
                <w:lang w:eastAsia="en-GB"/>
              </w:rPr>
              <w:t>Article 6(1</w:t>
            </w:r>
            <w:proofErr w:type="gramStart"/>
            <w:r w:rsidRPr="00540C49">
              <w:rPr>
                <w:rFonts w:ascii="Times New Roman" w:hAnsi="Times New Roman"/>
                <w:i/>
                <w:color w:val="000000"/>
                <w:sz w:val="24"/>
                <w:szCs w:val="24"/>
                <w:lang w:eastAsia="en-GB"/>
              </w:rPr>
              <w:t>)(</w:t>
            </w:r>
            <w:proofErr w:type="gramEnd"/>
            <w:r w:rsidRPr="00540C49">
              <w:rPr>
                <w:rFonts w:ascii="Times New Roman" w:hAnsi="Times New Roman"/>
                <w:i/>
                <w:color w:val="000000"/>
                <w:sz w:val="24"/>
                <w:szCs w:val="24"/>
                <w:lang w:eastAsia="en-GB"/>
              </w:rPr>
              <w:t>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14:paraId="50B61118" w14:textId="77777777" w:rsidR="001C5A13" w:rsidRPr="00623CC3" w:rsidRDefault="001C5A13" w:rsidP="006D00D0">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14:paraId="73BAB489" w14:textId="77777777" w:rsidR="001C5A13" w:rsidRPr="00540C49" w:rsidRDefault="001C5A13" w:rsidP="006D00D0">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1C5A13" w:rsidRPr="00B7041D" w14:paraId="06F83E58" w14:textId="77777777" w:rsidTr="001C5A13">
        <w:trPr>
          <w:trHeight w:val="300"/>
        </w:trPr>
        <w:tc>
          <w:tcPr>
            <w:tcW w:w="2825" w:type="dxa"/>
            <w:noWrap/>
          </w:tcPr>
          <w:p w14:paraId="6EDD38AF" w14:textId="77777777"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5) </w:t>
            </w:r>
            <w:r w:rsidRPr="00B7041D">
              <w:rPr>
                <w:rFonts w:ascii="Times New Roman" w:hAnsi="Times New Roman"/>
                <w:b/>
                <w:color w:val="000000"/>
                <w:sz w:val="24"/>
                <w:szCs w:val="24"/>
                <w:lang w:eastAsia="en-GB"/>
              </w:rPr>
              <w:t xml:space="preserve">Recipient or categories of recipients </w:t>
            </w:r>
            <w:r w:rsidRPr="00B7041D">
              <w:rPr>
                <w:rFonts w:ascii="Times New Roman" w:hAnsi="Times New Roman"/>
                <w:color w:val="000000"/>
                <w:sz w:val="24"/>
                <w:szCs w:val="24"/>
                <w:lang w:eastAsia="en-GB"/>
              </w:rPr>
              <w:t>of the shared data</w:t>
            </w:r>
          </w:p>
        </w:tc>
        <w:tc>
          <w:tcPr>
            <w:tcW w:w="6417" w:type="dxa"/>
            <w:noWrap/>
          </w:tcPr>
          <w:p w14:paraId="37D489E9" w14:textId="77777777" w:rsidR="001C5A13"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 xml:space="preserve">NHS Digital according to directions which can be found at </w:t>
            </w:r>
            <w:hyperlink r:id="rId41" w:history="1">
              <w:r w:rsidRPr="00B5383F">
                <w:rPr>
                  <w:rStyle w:val="Hyperlink"/>
                  <w:sz w:val="24"/>
                  <w:szCs w:val="24"/>
                  <w:lang w:eastAsia="en-GB"/>
                </w:rPr>
                <w:t>https://digital.nhs.uk/article/8059/NHS-England-Directions-</w:t>
              </w:r>
            </w:hyperlink>
          </w:p>
          <w:p w14:paraId="6FBB7EB1" w14:textId="77777777" w:rsidR="001C5A13" w:rsidRPr="00B7041D" w:rsidRDefault="001C5A13" w:rsidP="006D00D0">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 </w:t>
            </w:r>
          </w:p>
        </w:tc>
      </w:tr>
      <w:tr w:rsidR="001C5A13" w:rsidRPr="00B7041D" w14:paraId="7C541FBA" w14:textId="77777777" w:rsidTr="001C5A13">
        <w:trPr>
          <w:trHeight w:val="300"/>
        </w:trPr>
        <w:tc>
          <w:tcPr>
            <w:tcW w:w="2825" w:type="dxa"/>
            <w:noWrap/>
          </w:tcPr>
          <w:p w14:paraId="7C7C7B20" w14:textId="77777777"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Rights to object</w:t>
            </w:r>
            <w:r w:rsidRPr="00B7041D">
              <w:rPr>
                <w:rFonts w:ascii="Times New Roman" w:hAnsi="Times New Roman"/>
                <w:color w:val="000000"/>
                <w:sz w:val="24"/>
                <w:szCs w:val="24"/>
                <w:lang w:eastAsia="en-GB"/>
              </w:rPr>
              <w:t xml:space="preserve"> </w:t>
            </w:r>
          </w:p>
        </w:tc>
        <w:tc>
          <w:tcPr>
            <w:tcW w:w="6417" w:type="dxa"/>
            <w:noWrap/>
          </w:tcPr>
          <w:p w14:paraId="4E8C6D90" w14:textId="77777777"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Pr>
                <w:rFonts w:ascii="Times New Roman" w:hAnsi="Times New Roman"/>
                <w:color w:val="000000"/>
                <w:sz w:val="24"/>
                <w:szCs w:val="24"/>
                <w:lang w:eastAsia="en-GB"/>
              </w:rPr>
              <w:t>NHS Digital. Contact the Data Controller or the practice.</w:t>
            </w:r>
          </w:p>
        </w:tc>
      </w:tr>
      <w:tr w:rsidR="001C5A13" w:rsidRPr="00B7041D" w14:paraId="5C59599C" w14:textId="77777777" w:rsidTr="001C5A13">
        <w:trPr>
          <w:trHeight w:val="300"/>
        </w:trPr>
        <w:tc>
          <w:tcPr>
            <w:tcW w:w="2825" w:type="dxa"/>
            <w:noWrap/>
          </w:tcPr>
          <w:p w14:paraId="42520A6C" w14:textId="77777777"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Pr="00B7041D">
              <w:rPr>
                <w:rFonts w:ascii="Times New Roman" w:hAnsi="Times New Roman"/>
                <w:b/>
                <w:color w:val="000000"/>
                <w:sz w:val="24"/>
                <w:szCs w:val="24"/>
                <w:lang w:eastAsia="en-GB"/>
              </w:rPr>
              <w:t>Right to access and correct</w:t>
            </w:r>
          </w:p>
        </w:tc>
        <w:tc>
          <w:tcPr>
            <w:tcW w:w="6417" w:type="dxa"/>
            <w:noWrap/>
          </w:tcPr>
          <w:p w14:paraId="6066A1C8" w14:textId="77777777"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1C5A13" w:rsidRPr="00B7041D" w14:paraId="20F24C75" w14:textId="77777777" w:rsidTr="001C5A13">
        <w:trPr>
          <w:trHeight w:val="300"/>
        </w:trPr>
        <w:tc>
          <w:tcPr>
            <w:tcW w:w="2825" w:type="dxa"/>
            <w:noWrap/>
          </w:tcPr>
          <w:p w14:paraId="6ACF9B59" w14:textId="77777777"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6417" w:type="dxa"/>
            <w:noWrap/>
          </w:tcPr>
          <w:p w14:paraId="398791D4" w14:textId="77777777" w:rsidR="001C5A13" w:rsidRPr="00B7041D" w:rsidRDefault="001C5A13" w:rsidP="006D00D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Pr>
                <w:rFonts w:ascii="Times New Roman" w:hAnsi="Times New Roman"/>
                <w:color w:val="000000"/>
                <w:sz w:val="24"/>
                <w:szCs w:val="24"/>
                <w:lang w:eastAsia="en-GB"/>
              </w:rPr>
              <w:t>processing and thereafter according to NHS Policies and the law.</w:t>
            </w:r>
          </w:p>
        </w:tc>
      </w:tr>
      <w:tr w:rsidR="001C5A13" w:rsidRPr="006D00D0" w14:paraId="068B61DF" w14:textId="77777777" w:rsidTr="001C5A13">
        <w:trPr>
          <w:trHeight w:val="300"/>
        </w:trPr>
        <w:tc>
          <w:tcPr>
            <w:tcW w:w="2825" w:type="dxa"/>
            <w:noWrap/>
          </w:tcPr>
          <w:p w14:paraId="0A6BE133" w14:textId="77777777" w:rsidR="001C5A13" w:rsidRPr="00E70986" w:rsidRDefault="001C5A13" w:rsidP="006D00D0">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9)  </w:t>
            </w:r>
            <w:r w:rsidRPr="00E70986">
              <w:rPr>
                <w:rFonts w:ascii="Times New Roman" w:hAnsi="Times New Roman"/>
                <w:b/>
                <w:color w:val="000000"/>
                <w:sz w:val="24"/>
                <w:szCs w:val="24"/>
                <w:lang w:eastAsia="en-GB"/>
              </w:rPr>
              <w:t>Right to Complain</w:t>
            </w:r>
            <w:r w:rsidRPr="00E70986">
              <w:rPr>
                <w:rFonts w:ascii="Times New Roman" w:hAnsi="Times New Roman"/>
                <w:color w:val="000000"/>
                <w:sz w:val="24"/>
                <w:szCs w:val="24"/>
                <w:lang w:eastAsia="en-GB"/>
              </w:rPr>
              <w:t xml:space="preserve">. </w:t>
            </w:r>
          </w:p>
        </w:tc>
        <w:tc>
          <w:tcPr>
            <w:tcW w:w="6417" w:type="dxa"/>
            <w:noWrap/>
          </w:tcPr>
          <w:p w14:paraId="67AB19F2" w14:textId="77777777" w:rsidR="001C5A13" w:rsidRPr="00E70986" w:rsidRDefault="001C5A13" w:rsidP="006D00D0">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42" w:history="1">
              <w:r w:rsidRPr="00E70986">
                <w:rPr>
                  <w:rStyle w:val="Hyperlink"/>
                  <w:sz w:val="24"/>
                  <w:szCs w:val="24"/>
                  <w:lang w:eastAsia="en-GB"/>
                </w:rPr>
                <w:t>https://ico.org.uk/global/contact-us/</w:t>
              </w:r>
            </w:hyperlink>
            <w:r w:rsidRPr="00E70986">
              <w:rPr>
                <w:rFonts w:ascii="Times New Roman" w:hAnsi="Times New Roman"/>
                <w:color w:val="000000"/>
                <w:sz w:val="24"/>
                <w:szCs w:val="24"/>
                <w:lang w:eastAsia="en-GB"/>
              </w:rPr>
              <w:t xml:space="preserve">  </w:t>
            </w:r>
          </w:p>
          <w:p w14:paraId="2A0F5080" w14:textId="77777777" w:rsidR="001C5A13" w:rsidRPr="00E70986" w:rsidRDefault="001C5A13" w:rsidP="006D00D0">
            <w:pPr>
              <w:spacing w:after="0" w:line="240" w:lineRule="auto"/>
              <w:rPr>
                <w:rFonts w:ascii="Times New Roman" w:hAnsi="Times New Roman"/>
                <w:color w:val="000000"/>
                <w:sz w:val="24"/>
                <w:szCs w:val="24"/>
                <w:lang w:eastAsia="en-GB"/>
              </w:rPr>
            </w:pPr>
          </w:p>
          <w:p w14:paraId="28901472" w14:textId="77777777" w:rsidR="001C5A13" w:rsidRPr="00E70986" w:rsidRDefault="001C5A13" w:rsidP="006D00D0">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(national rate) </w:t>
            </w:r>
          </w:p>
          <w:p w14:paraId="3A6D1A01" w14:textId="77777777" w:rsidR="001C5A13" w:rsidRPr="00E70986" w:rsidRDefault="001C5A13" w:rsidP="006D00D0">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There are National Offices for Scotland, Northern Ireland and Wales, (see ICO website)/</w:t>
            </w:r>
          </w:p>
        </w:tc>
      </w:tr>
    </w:tbl>
    <w:p w14:paraId="57F877A3" w14:textId="77777777" w:rsidR="001C5A13" w:rsidRPr="00E70986" w:rsidRDefault="001C5A13" w:rsidP="001C5A13">
      <w:pPr>
        <w:rPr>
          <w:rFonts w:ascii="Times New Roman" w:hAnsi="Times New Roman"/>
          <w:sz w:val="24"/>
          <w:szCs w:val="24"/>
        </w:rPr>
      </w:pPr>
      <w:r w:rsidRPr="00E70986">
        <w:rPr>
          <w:rFonts w:ascii="Times New Roman" w:hAnsi="Times New Roman"/>
          <w:sz w:val="24"/>
          <w:szCs w:val="24"/>
        </w:rPr>
        <w:t>* The BMA has serious concerns regarding the status of NHS Digital as a “safe haven” and is not confident it has acted as a secure repository for patient data. See (</w:t>
      </w:r>
      <w:r w:rsidRPr="005560BC">
        <w:rPr>
          <w:rFonts w:ascii="Times New Roman" w:hAnsi="Times New Roman"/>
          <w:b/>
          <w:color w:val="FF0000"/>
          <w:sz w:val="24"/>
          <w:szCs w:val="24"/>
        </w:rPr>
        <w:t>https://www.bma.org.uk/-/media/files/pdfs/collective%20voice/influence/uk%20governments/bma-submission-to-hoc-health-cttee-on-the-mou_final.pdf?la=en</w:t>
      </w:r>
      <w:r w:rsidRPr="00E70986">
        <w:rPr>
          <w:rFonts w:ascii="Times New Roman" w:hAnsi="Times New Roman"/>
          <w:sz w:val="24"/>
          <w:szCs w:val="24"/>
        </w:rPr>
        <w:t>)</w:t>
      </w:r>
    </w:p>
    <w:p w14:paraId="0F6DDAB4" w14:textId="77777777" w:rsidR="001C5A13" w:rsidRDefault="001C5A13">
      <w:pPr>
        <w:ind w:left="284"/>
        <w:rPr>
          <w:color w:val="538135" w:themeColor="accent6" w:themeShade="BF"/>
          <w:sz w:val="24"/>
          <w:szCs w:val="24"/>
        </w:rPr>
      </w:pPr>
    </w:p>
    <w:p w14:paraId="721297A1" w14:textId="77777777" w:rsidR="001C5A13" w:rsidRDefault="001C5A13">
      <w:pPr>
        <w:ind w:left="284"/>
        <w:rPr>
          <w:color w:val="538135" w:themeColor="accent6" w:themeShade="BF"/>
          <w:sz w:val="24"/>
          <w:szCs w:val="24"/>
        </w:rPr>
      </w:pPr>
    </w:p>
    <w:p w14:paraId="4E4FFF83" w14:textId="77777777" w:rsidR="001C5A13" w:rsidRDefault="001C5A13">
      <w:pPr>
        <w:ind w:left="284"/>
        <w:rPr>
          <w:color w:val="538135" w:themeColor="accent6" w:themeShade="BF"/>
          <w:sz w:val="24"/>
          <w:szCs w:val="24"/>
        </w:rPr>
      </w:pPr>
    </w:p>
    <w:p w14:paraId="6E0A2086" w14:textId="77777777" w:rsidR="001C5A13" w:rsidRDefault="001C5A13">
      <w:pPr>
        <w:ind w:left="284"/>
        <w:rPr>
          <w:color w:val="538135" w:themeColor="accent6" w:themeShade="BF"/>
          <w:sz w:val="24"/>
          <w:szCs w:val="24"/>
        </w:rPr>
      </w:pPr>
    </w:p>
    <w:p w14:paraId="158EB004" w14:textId="77777777" w:rsidR="001C5A13" w:rsidRDefault="001C5A13">
      <w:pPr>
        <w:ind w:left="284"/>
        <w:rPr>
          <w:color w:val="538135" w:themeColor="accent6" w:themeShade="BF"/>
          <w:sz w:val="24"/>
          <w:szCs w:val="24"/>
        </w:rPr>
      </w:pPr>
    </w:p>
    <w:p w14:paraId="1E033C55" w14:textId="77777777" w:rsidR="001C5A13" w:rsidRDefault="001C5A13">
      <w:pPr>
        <w:ind w:left="284"/>
        <w:rPr>
          <w:color w:val="538135" w:themeColor="accent6" w:themeShade="BF"/>
          <w:sz w:val="24"/>
          <w:szCs w:val="24"/>
        </w:rPr>
      </w:pPr>
    </w:p>
    <w:p w14:paraId="7D2E492A" w14:textId="77777777" w:rsidR="001C5A13" w:rsidRDefault="001C5A13">
      <w:pPr>
        <w:ind w:left="284"/>
        <w:rPr>
          <w:color w:val="538135" w:themeColor="accent6" w:themeShade="BF"/>
          <w:sz w:val="24"/>
          <w:szCs w:val="24"/>
        </w:rPr>
      </w:pPr>
    </w:p>
    <w:p w14:paraId="73B9CA9D" w14:textId="77777777" w:rsidR="001C5A13" w:rsidRDefault="001C5A13">
      <w:pPr>
        <w:ind w:left="284"/>
        <w:rPr>
          <w:color w:val="538135" w:themeColor="accent6" w:themeShade="BF"/>
          <w:sz w:val="24"/>
          <w:szCs w:val="24"/>
        </w:rPr>
      </w:pPr>
    </w:p>
    <w:p w14:paraId="399EDAB4" w14:textId="77777777" w:rsidR="001C5A13" w:rsidRDefault="001C5A13">
      <w:pPr>
        <w:ind w:left="284"/>
        <w:rPr>
          <w:color w:val="538135" w:themeColor="accent6" w:themeShade="BF"/>
          <w:sz w:val="24"/>
          <w:szCs w:val="24"/>
        </w:rPr>
      </w:pPr>
    </w:p>
    <w:p w14:paraId="1E38F400" w14:textId="77777777" w:rsidR="001C5A13" w:rsidRDefault="001C5A13">
      <w:pPr>
        <w:ind w:left="284"/>
        <w:rPr>
          <w:color w:val="538135" w:themeColor="accent6" w:themeShade="BF"/>
          <w:sz w:val="24"/>
          <w:szCs w:val="24"/>
        </w:rPr>
      </w:pPr>
    </w:p>
    <w:p w14:paraId="09F557DB" w14:textId="77777777" w:rsidR="001C5A13" w:rsidRDefault="001C5A13">
      <w:pPr>
        <w:ind w:left="284"/>
        <w:rPr>
          <w:color w:val="538135" w:themeColor="accent6" w:themeShade="BF"/>
          <w:sz w:val="24"/>
          <w:szCs w:val="24"/>
        </w:rPr>
      </w:pPr>
    </w:p>
    <w:p w14:paraId="24381459" w14:textId="77777777" w:rsidR="001C5A13" w:rsidRDefault="001C5A13">
      <w:pPr>
        <w:ind w:left="284"/>
        <w:rPr>
          <w:color w:val="538135" w:themeColor="accent6" w:themeShade="BF"/>
          <w:sz w:val="24"/>
          <w:szCs w:val="24"/>
        </w:rPr>
      </w:pPr>
    </w:p>
    <w:p w14:paraId="16715F1E" w14:textId="77777777" w:rsidR="001C5A13" w:rsidRDefault="001C5A13">
      <w:pPr>
        <w:ind w:left="284"/>
        <w:rPr>
          <w:color w:val="538135" w:themeColor="accent6" w:themeShade="BF"/>
          <w:sz w:val="24"/>
          <w:szCs w:val="24"/>
        </w:rPr>
      </w:pPr>
    </w:p>
    <w:p w14:paraId="165AD200" w14:textId="77777777" w:rsidR="001C5A13" w:rsidRDefault="001C5A13">
      <w:pPr>
        <w:ind w:left="284"/>
        <w:rPr>
          <w:color w:val="538135" w:themeColor="accent6" w:themeShade="BF"/>
          <w:sz w:val="24"/>
          <w:szCs w:val="24"/>
        </w:rPr>
      </w:pPr>
    </w:p>
    <w:p w14:paraId="35370425" w14:textId="5FF0A0F9" w:rsidR="001C5A13" w:rsidRPr="001C5A13" w:rsidRDefault="001C5A13" w:rsidP="001C5A13">
      <w:pPr>
        <w:rPr>
          <w:rFonts w:ascii="Times New Roman" w:hAnsi="Times New Roman" w:cs="Times New Roman"/>
          <w:color w:val="538135" w:themeColor="accent6" w:themeShade="BF"/>
          <w:sz w:val="24"/>
          <w:szCs w:val="24"/>
        </w:rPr>
      </w:pPr>
      <w:r w:rsidRPr="001C5A13">
        <w:rPr>
          <w:rFonts w:ascii="Times New Roman" w:hAnsi="Times New Roman" w:cs="Times New Roman"/>
          <w:b/>
          <w:noProof/>
          <w:sz w:val="36"/>
          <w:szCs w:val="36"/>
          <w:lang w:eastAsia="en-GB"/>
        </w:rPr>
        <w:lastRenderedPageBreak/>
        <w:t>Privacy Notice – Summary Care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1C5A13" w:rsidRPr="008B3F9E" w14:paraId="298382A6" w14:textId="77777777" w:rsidTr="001C5A13">
        <w:trPr>
          <w:trHeight w:val="300"/>
        </w:trPr>
        <w:tc>
          <w:tcPr>
            <w:tcW w:w="9242" w:type="dxa"/>
            <w:gridSpan w:val="2"/>
            <w:noWrap/>
          </w:tcPr>
          <w:p w14:paraId="5BBA7E00" w14:textId="05CF2C31" w:rsidR="001C5A13" w:rsidRPr="00C948F1" w:rsidRDefault="001C5A13" w:rsidP="001C5A13">
            <w:pPr>
              <w:pStyle w:val="NormalWeb"/>
              <w:shd w:val="clear" w:color="auto" w:fill="FFFFFF"/>
              <w:spacing w:before="450" w:beforeAutospacing="0" w:after="0" w:afterAutospacing="0" w:line="384" w:lineRule="atLeast"/>
              <w:rPr>
                <w:color w:val="000000"/>
                <w:spacing w:val="6"/>
                <w:sz w:val="28"/>
                <w:szCs w:val="28"/>
              </w:rPr>
            </w:pPr>
            <w:r w:rsidRPr="00C948F1">
              <w:rPr>
                <w:b/>
                <w:color w:val="000000"/>
                <w:sz w:val="28"/>
                <w:szCs w:val="28"/>
              </w:rPr>
              <w:t xml:space="preserve">Plain English </w:t>
            </w:r>
            <w:r>
              <w:rPr>
                <w:rFonts w:eastAsiaTheme="minorHAnsi" w:cstheme="minorBidi"/>
                <w:b/>
                <w:color w:val="000000"/>
                <w:sz w:val="28"/>
                <w:szCs w:val="28"/>
              </w:rPr>
              <w:t>E</w:t>
            </w:r>
            <w:r w:rsidRPr="00C948F1">
              <w:rPr>
                <w:rFonts w:eastAsiaTheme="minorHAnsi" w:cstheme="minorBidi"/>
                <w:b/>
                <w:color w:val="000000"/>
                <w:sz w:val="28"/>
                <w:szCs w:val="28"/>
              </w:rPr>
              <w:t>xplanation</w:t>
            </w:r>
            <w:r>
              <w:rPr>
                <w:rFonts w:eastAsiaTheme="minorHAnsi" w:cstheme="minorBidi"/>
                <w:b/>
                <w:color w:val="000000"/>
                <w:sz w:val="28"/>
                <w:szCs w:val="28"/>
              </w:rPr>
              <w:t xml:space="preserve">; </w:t>
            </w:r>
            <w:r w:rsidRPr="00C948F1">
              <w:rPr>
                <w:color w:val="000000"/>
                <w:sz w:val="28"/>
                <w:szCs w:val="28"/>
              </w:rPr>
              <w:t>The</w:t>
            </w:r>
            <w:r w:rsidRPr="00C948F1">
              <w:rPr>
                <w:color w:val="000000"/>
                <w:sz w:val="28"/>
                <w:szCs w:val="28"/>
              </w:rPr>
              <w:t xml:space="preserve"> 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basic upload consists of </w:t>
            </w:r>
            <w:r w:rsidRPr="00C948F1">
              <w:rPr>
                <w:color w:val="000000"/>
                <w:spacing w:val="6"/>
                <w:sz w:val="28"/>
                <w:szCs w:val="28"/>
              </w:rPr>
              <w:t>current medication, allergies and details of any previous bad reactions to medicines, the name, address, date of birth and NHS number of the patient</w:t>
            </w:r>
          </w:p>
          <w:p w14:paraId="1C80A204" w14:textId="77777777" w:rsidR="001C5A13" w:rsidRPr="00C948F1" w:rsidRDefault="001C5A13" w:rsidP="006D00D0">
            <w:pPr>
              <w:pStyle w:val="NormalWeb"/>
              <w:shd w:val="clear" w:color="auto" w:fill="FFFFFF"/>
              <w:spacing w:before="450" w:beforeAutospacing="0" w:after="0" w:afterAutospacing="0" w:line="384" w:lineRule="atLeast"/>
              <w:rPr>
                <w:color w:val="000000"/>
                <w:spacing w:val="6"/>
                <w:sz w:val="28"/>
                <w:szCs w:val="28"/>
              </w:rPr>
            </w:pPr>
            <w:r w:rsidRPr="00C948F1">
              <w:rPr>
                <w:color w:val="000000"/>
                <w:spacing w:val="6"/>
                <w:sz w:val="28"/>
                <w:szCs w:val="28"/>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14:paraId="0DD42908" w14:textId="77777777" w:rsidR="001C5A13" w:rsidRPr="00C948F1" w:rsidRDefault="001C5A13" w:rsidP="006D00D0">
            <w:pPr>
              <w:pStyle w:val="NormalWeb"/>
              <w:shd w:val="clear" w:color="auto" w:fill="FFFFFF"/>
              <w:spacing w:before="450" w:beforeAutospacing="0" w:after="0" w:afterAutospacing="0" w:line="384" w:lineRule="atLeast"/>
              <w:rPr>
                <w:color w:val="000000"/>
                <w:sz w:val="28"/>
                <w:szCs w:val="28"/>
              </w:rPr>
            </w:pPr>
            <w:r w:rsidRPr="00C948F1">
              <w:rPr>
                <w:color w:val="000000"/>
                <w:sz w:val="28"/>
                <w:szCs w:val="28"/>
              </w:rPr>
              <w:t>Summary Care Records can only be viewed within the NHS on NHS smartcard controlled screens or by organisation, such as pharmacies, contracted to the NHS.</w:t>
            </w:r>
          </w:p>
          <w:p w14:paraId="1F36C684" w14:textId="77777777" w:rsidR="001C5A13" w:rsidRPr="00C948F1" w:rsidRDefault="001C5A13" w:rsidP="006D00D0">
            <w:pPr>
              <w:pStyle w:val="NormalWeb"/>
              <w:shd w:val="clear" w:color="auto" w:fill="FFFFFF"/>
              <w:spacing w:before="450" w:beforeAutospacing="0" w:after="0" w:afterAutospacing="0" w:line="384" w:lineRule="atLeast"/>
              <w:rPr>
                <w:color w:val="000000"/>
                <w:sz w:val="28"/>
                <w:szCs w:val="28"/>
              </w:rPr>
            </w:pPr>
            <w:r w:rsidRPr="00C948F1">
              <w:rPr>
                <w:color w:val="000000"/>
                <w:sz w:val="28"/>
                <w:szCs w:val="28"/>
              </w:rPr>
              <w:t xml:space="preserve">You can find out more about the SCR here </w:t>
            </w:r>
            <w:r w:rsidRPr="007955A8">
              <w:rPr>
                <w:color w:val="000000"/>
                <w:sz w:val="28"/>
                <w:szCs w:val="28"/>
              </w:rPr>
              <w:t>https://digital.nhs.uk/summary-care-records</w:t>
            </w:r>
          </w:p>
          <w:p w14:paraId="136A68AF" w14:textId="77777777" w:rsidR="001C5A13" w:rsidRPr="00C948F1" w:rsidRDefault="001C5A13" w:rsidP="006D00D0">
            <w:pPr>
              <w:spacing w:after="0" w:line="240" w:lineRule="auto"/>
              <w:rPr>
                <w:rFonts w:ascii="Times New Roman" w:hAnsi="Times New Roman"/>
                <w:color w:val="000000"/>
                <w:sz w:val="28"/>
                <w:szCs w:val="28"/>
                <w:lang w:eastAsia="en-GB"/>
              </w:rPr>
            </w:pPr>
          </w:p>
          <w:p w14:paraId="743EB3EC" w14:textId="77777777" w:rsidR="001C5A13" w:rsidRPr="00C948F1" w:rsidRDefault="001C5A13" w:rsidP="006D00D0">
            <w:pPr>
              <w:spacing w:after="0" w:line="240" w:lineRule="auto"/>
              <w:rPr>
                <w:rFonts w:ascii="Times New Roman" w:hAnsi="Times New Roman"/>
                <w:color w:val="000000"/>
                <w:sz w:val="28"/>
                <w:szCs w:val="28"/>
                <w:lang w:eastAsia="en-GB"/>
              </w:rPr>
            </w:pPr>
            <w:r w:rsidRPr="00C948F1">
              <w:rPr>
                <w:rFonts w:ascii="Times New Roman" w:hAnsi="Times New Roman"/>
                <w:color w:val="000000"/>
                <w:sz w:val="28"/>
                <w:szCs w:val="28"/>
                <w:lang w:eastAsia="en-GB"/>
              </w:rPr>
              <w:t xml:space="preserve">You have the right to object to our sharing your data in these circumstances and you can ask your GP to block uploads. </w:t>
            </w:r>
          </w:p>
          <w:p w14:paraId="24896756" w14:textId="77777777" w:rsidR="001C5A13" w:rsidRPr="00C948F1" w:rsidRDefault="001C5A13" w:rsidP="006D00D0">
            <w:pPr>
              <w:spacing w:after="0" w:line="240" w:lineRule="auto"/>
              <w:rPr>
                <w:rFonts w:ascii="Times New Roman" w:hAnsi="Times New Roman"/>
                <w:color w:val="000000"/>
                <w:sz w:val="28"/>
                <w:szCs w:val="28"/>
                <w:lang w:eastAsia="en-GB"/>
              </w:rPr>
            </w:pPr>
          </w:p>
          <w:p w14:paraId="464E18CC" w14:textId="77777777" w:rsidR="001C5A13" w:rsidRPr="00C948F1" w:rsidRDefault="001C5A13" w:rsidP="006D00D0">
            <w:pPr>
              <w:spacing w:after="0" w:line="240" w:lineRule="auto"/>
              <w:rPr>
                <w:rFonts w:ascii="Times New Roman" w:hAnsi="Times New Roman"/>
                <w:color w:val="000000"/>
                <w:sz w:val="28"/>
                <w:szCs w:val="28"/>
                <w:lang w:eastAsia="en-GB"/>
              </w:rPr>
            </w:pPr>
            <w:r w:rsidRPr="00C948F1">
              <w:rPr>
                <w:rFonts w:ascii="Times New Roman" w:hAnsi="Times New Roman"/>
                <w:color w:val="000000"/>
                <w:sz w:val="28"/>
                <w:szCs w:val="28"/>
                <w:lang w:eastAsia="en-GB"/>
              </w:rPr>
              <w:t>We are required by Articles in the General Data Protection Regulations to provide you with the information in the following 9 subsections.</w:t>
            </w:r>
          </w:p>
          <w:p w14:paraId="3D1A19AF" w14:textId="77777777" w:rsidR="001C5A13" w:rsidRPr="00C948F1" w:rsidRDefault="001C5A13" w:rsidP="006D00D0">
            <w:pPr>
              <w:spacing w:after="0" w:line="240" w:lineRule="auto"/>
              <w:rPr>
                <w:ins w:id="32" w:author="Author" w:date="2018-04-02T23:10:00Z"/>
                <w:rFonts w:ascii="Times New Roman" w:hAnsi="Times New Roman"/>
                <w:color w:val="000000"/>
                <w:sz w:val="28"/>
                <w:szCs w:val="28"/>
                <w:lang w:eastAsia="en-GB"/>
              </w:rPr>
            </w:pPr>
          </w:p>
          <w:p w14:paraId="2D5824AB" w14:textId="77777777" w:rsidR="001C5A13" w:rsidRPr="00C948F1" w:rsidRDefault="001C5A13" w:rsidP="006D00D0">
            <w:pPr>
              <w:spacing w:after="0" w:line="240" w:lineRule="auto"/>
              <w:rPr>
                <w:rFonts w:ascii="Times New Roman" w:hAnsi="Times New Roman"/>
                <w:color w:val="000000"/>
                <w:sz w:val="28"/>
                <w:szCs w:val="28"/>
                <w:lang w:eastAsia="en-GB"/>
              </w:rPr>
            </w:pPr>
          </w:p>
        </w:tc>
      </w:tr>
      <w:tr w:rsidR="001C5A13" w:rsidRPr="008B3F9E" w14:paraId="754ABD32" w14:textId="77777777" w:rsidTr="001C5A13">
        <w:trPr>
          <w:trHeight w:val="300"/>
        </w:trPr>
        <w:tc>
          <w:tcPr>
            <w:tcW w:w="2825" w:type="dxa"/>
            <w:noWrap/>
          </w:tcPr>
          <w:p w14:paraId="3537DB91" w14:textId="77777777" w:rsidR="001C5A13" w:rsidRPr="008B3F9E" w:rsidRDefault="001C5A13" w:rsidP="006D00D0">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14:paraId="3AEF2B88" w14:textId="77777777" w:rsidR="001C5A13" w:rsidRPr="008B3F9E" w:rsidRDefault="001C5A13" w:rsidP="006D00D0">
            <w:pPr>
              <w:spacing w:after="0" w:line="240" w:lineRule="auto"/>
              <w:rPr>
                <w:rFonts w:ascii="Times New Roman" w:hAnsi="Times New Roman"/>
                <w:color w:val="000000"/>
                <w:sz w:val="24"/>
                <w:szCs w:val="24"/>
                <w:lang w:eastAsia="en-GB"/>
              </w:rPr>
            </w:pPr>
          </w:p>
          <w:p w14:paraId="0465E2CB" w14:textId="77777777" w:rsidR="001C5A13" w:rsidRPr="008B3F9E" w:rsidRDefault="001C5A13" w:rsidP="006D00D0">
            <w:pPr>
              <w:spacing w:after="0" w:line="240" w:lineRule="auto"/>
              <w:rPr>
                <w:rFonts w:ascii="Times New Roman" w:hAnsi="Times New Roman"/>
                <w:color w:val="000000"/>
                <w:sz w:val="24"/>
                <w:szCs w:val="24"/>
                <w:lang w:eastAsia="en-GB"/>
              </w:rPr>
            </w:pPr>
          </w:p>
        </w:tc>
        <w:tc>
          <w:tcPr>
            <w:tcW w:w="6417" w:type="dxa"/>
            <w:noWrap/>
          </w:tcPr>
          <w:p w14:paraId="2EA57F44"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 Medical Practice</w:t>
            </w:r>
          </w:p>
          <w:p w14:paraId="1E1023A7"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 Road</w:t>
            </w:r>
          </w:p>
          <w:p w14:paraId="6C34903D"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w:t>
            </w:r>
          </w:p>
          <w:p w14:paraId="378E5472"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w:t>
            </w:r>
          </w:p>
          <w:p w14:paraId="4C946DF2" w14:textId="6A4A5C9F" w:rsidR="001C5A13" w:rsidRPr="008B3F9E" w:rsidRDefault="001C5A13" w:rsidP="006D00D0">
            <w:pPr>
              <w:spacing w:after="0" w:line="240" w:lineRule="auto"/>
              <w:rPr>
                <w:rFonts w:ascii="Times New Roman" w:hAnsi="Times New Roman"/>
                <w:color w:val="000000"/>
                <w:sz w:val="24"/>
                <w:szCs w:val="24"/>
                <w:lang w:eastAsia="en-GB"/>
              </w:rPr>
            </w:pPr>
            <w:r w:rsidRPr="001C5A13">
              <w:rPr>
                <w:rFonts w:ascii="Times New Roman" w:hAnsi="Times New Roman"/>
                <w:sz w:val="24"/>
                <w:szCs w:val="24"/>
                <w:lang w:eastAsia="en-GB"/>
              </w:rPr>
              <w:t>YO41 4DY</w:t>
            </w:r>
          </w:p>
        </w:tc>
      </w:tr>
      <w:tr w:rsidR="001C5A13" w:rsidRPr="008F5F42" w14:paraId="5C455BA2" w14:textId="77777777" w:rsidTr="001C5A13">
        <w:trPr>
          <w:trHeight w:val="300"/>
        </w:trPr>
        <w:tc>
          <w:tcPr>
            <w:tcW w:w="2825" w:type="dxa"/>
            <w:noWrap/>
          </w:tcPr>
          <w:p w14:paraId="4F4910AA" w14:textId="77777777" w:rsidR="001C5A13" w:rsidRPr="008B3F9E" w:rsidRDefault="001C5A13" w:rsidP="006D00D0">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14:paraId="41111A02" w14:textId="77777777" w:rsidR="001C5A13" w:rsidRPr="008B3F9E" w:rsidRDefault="001C5A13" w:rsidP="006D00D0">
            <w:pPr>
              <w:spacing w:after="0" w:line="240" w:lineRule="auto"/>
              <w:rPr>
                <w:rFonts w:ascii="Times New Roman" w:hAnsi="Times New Roman"/>
                <w:color w:val="000000"/>
                <w:sz w:val="24"/>
                <w:szCs w:val="24"/>
                <w:lang w:eastAsia="en-GB"/>
              </w:rPr>
            </w:pPr>
          </w:p>
          <w:p w14:paraId="481F86CF" w14:textId="77777777" w:rsidR="001C5A13" w:rsidRPr="008B3F9E" w:rsidRDefault="001C5A13" w:rsidP="006D00D0">
            <w:pPr>
              <w:spacing w:after="0" w:line="240" w:lineRule="auto"/>
              <w:rPr>
                <w:rFonts w:ascii="Times New Roman" w:hAnsi="Times New Roman"/>
                <w:color w:val="000000"/>
                <w:sz w:val="24"/>
                <w:szCs w:val="24"/>
                <w:lang w:eastAsia="en-GB"/>
              </w:rPr>
            </w:pPr>
          </w:p>
        </w:tc>
        <w:tc>
          <w:tcPr>
            <w:tcW w:w="6417" w:type="dxa"/>
            <w:noWrap/>
          </w:tcPr>
          <w:p w14:paraId="41D03D57"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Emily Elliott</w:t>
            </w:r>
          </w:p>
          <w:p w14:paraId="6CCE1CED"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 Medical Practice</w:t>
            </w:r>
          </w:p>
          <w:p w14:paraId="3A38A6A3"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 Road</w:t>
            </w:r>
          </w:p>
          <w:p w14:paraId="2A5D7C7B"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Elvington</w:t>
            </w:r>
          </w:p>
          <w:p w14:paraId="5F7D362D"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YORK</w:t>
            </w:r>
          </w:p>
          <w:p w14:paraId="61943EBA" w14:textId="77777777" w:rsidR="001C5A13" w:rsidRPr="001C5A13" w:rsidRDefault="001C5A13" w:rsidP="006D00D0">
            <w:pPr>
              <w:spacing w:after="0" w:line="240" w:lineRule="auto"/>
              <w:rPr>
                <w:rFonts w:ascii="Times New Roman" w:hAnsi="Times New Roman"/>
                <w:sz w:val="24"/>
                <w:szCs w:val="24"/>
                <w:lang w:eastAsia="en-GB"/>
              </w:rPr>
            </w:pPr>
            <w:r w:rsidRPr="001C5A13">
              <w:rPr>
                <w:rFonts w:ascii="Times New Roman" w:hAnsi="Times New Roman"/>
                <w:sz w:val="24"/>
                <w:szCs w:val="24"/>
                <w:lang w:eastAsia="en-GB"/>
              </w:rPr>
              <w:t>YO41 4DY</w:t>
            </w:r>
          </w:p>
          <w:p w14:paraId="7C8382FF" w14:textId="0F37525F" w:rsidR="001C5A13" w:rsidRPr="008F5F42" w:rsidRDefault="001C5A13" w:rsidP="006D00D0">
            <w:pPr>
              <w:spacing w:after="0" w:line="240" w:lineRule="auto"/>
              <w:rPr>
                <w:rFonts w:ascii="Times New Roman" w:hAnsi="Times New Roman"/>
                <w:color w:val="339966"/>
                <w:sz w:val="24"/>
                <w:szCs w:val="24"/>
                <w:lang w:eastAsia="en-GB"/>
              </w:rPr>
            </w:pPr>
            <w:r w:rsidRPr="001C5A13">
              <w:rPr>
                <w:rFonts w:ascii="Times New Roman" w:hAnsi="Times New Roman"/>
                <w:sz w:val="24"/>
                <w:szCs w:val="24"/>
                <w:lang w:eastAsia="en-GB"/>
              </w:rPr>
              <w:lastRenderedPageBreak/>
              <w:t>TEL: 01904 757430</w:t>
            </w:r>
          </w:p>
        </w:tc>
      </w:tr>
      <w:tr w:rsidR="001C5A13" w:rsidRPr="008B3F9E" w14:paraId="5388BE91" w14:textId="77777777" w:rsidTr="001C5A13">
        <w:trPr>
          <w:trHeight w:val="949"/>
        </w:trPr>
        <w:tc>
          <w:tcPr>
            <w:tcW w:w="2825" w:type="dxa"/>
            <w:noWrap/>
          </w:tcPr>
          <w:p w14:paraId="6BD93E60" w14:textId="77777777" w:rsidR="001C5A13" w:rsidRPr="001C5A13" w:rsidRDefault="001C5A13" w:rsidP="006D00D0">
            <w:pPr>
              <w:spacing w:after="0" w:line="240" w:lineRule="auto"/>
              <w:rPr>
                <w:rFonts w:ascii="Times New Roman" w:hAnsi="Times New Roman"/>
                <w:color w:val="000000"/>
                <w:sz w:val="24"/>
                <w:szCs w:val="24"/>
                <w:lang w:eastAsia="en-GB"/>
              </w:rPr>
            </w:pPr>
            <w:r w:rsidRPr="00A51F5D">
              <w:rPr>
                <w:rFonts w:ascii="Times New Roman" w:hAnsi="Times New Roman"/>
                <w:color w:val="000000"/>
                <w:sz w:val="24"/>
                <w:szCs w:val="24"/>
                <w:lang w:eastAsia="en-GB"/>
              </w:rPr>
              <w:lastRenderedPageBreak/>
              <w:t xml:space="preserve">3) </w:t>
            </w:r>
            <w:r w:rsidRPr="001C5A13">
              <w:rPr>
                <w:rFonts w:ascii="Times New Roman" w:hAnsi="Times New Roman"/>
                <w:b/>
                <w:color w:val="000000"/>
                <w:sz w:val="24"/>
                <w:szCs w:val="24"/>
                <w:lang w:eastAsia="en-GB"/>
              </w:rPr>
              <w:t>Purpose</w:t>
            </w:r>
            <w:r w:rsidRPr="001C5A13">
              <w:rPr>
                <w:rFonts w:ascii="Times New Roman" w:hAnsi="Times New Roman"/>
                <w:color w:val="000000"/>
                <w:sz w:val="24"/>
                <w:szCs w:val="24"/>
                <w:lang w:eastAsia="en-GB"/>
              </w:rPr>
              <w:t xml:space="preserve"> of the  processing</w:t>
            </w:r>
          </w:p>
        </w:tc>
        <w:tc>
          <w:tcPr>
            <w:tcW w:w="6417" w:type="dxa"/>
            <w:noWrap/>
          </w:tcPr>
          <w:p w14:paraId="083AD1A1" w14:textId="77777777" w:rsidR="001C5A13" w:rsidRPr="007955A8" w:rsidRDefault="001C5A13" w:rsidP="006D00D0">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Upload of basic and detailed additional SCR data</w:t>
            </w:r>
          </w:p>
        </w:tc>
      </w:tr>
      <w:tr w:rsidR="001C5A13" w:rsidRPr="008B3F9E" w14:paraId="103E9D35" w14:textId="77777777" w:rsidTr="001C5A13">
        <w:trPr>
          <w:trHeight w:val="300"/>
        </w:trPr>
        <w:tc>
          <w:tcPr>
            <w:tcW w:w="2825" w:type="dxa"/>
            <w:noWrap/>
          </w:tcPr>
          <w:p w14:paraId="4003998B" w14:textId="77777777" w:rsidR="001C5A13" w:rsidRPr="008B3F9E" w:rsidRDefault="001C5A13" w:rsidP="006D00D0">
            <w:pPr>
              <w:spacing w:after="0" w:line="240" w:lineRule="auto"/>
              <w:rPr>
                <w:rFonts w:ascii="Times New Roman" w:hAnsi="Times New Roman"/>
                <w:color w:val="000000"/>
                <w:sz w:val="24"/>
                <w:szCs w:val="24"/>
                <w:lang w:eastAsia="en-GB"/>
                <w:rPrChange w:id="33"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34" w:author="Author" w:date="2018-04-02T22:56:00Z">
                  <w:rPr>
                    <w:rFonts w:ascii="Times New Roman" w:hAnsi="Times New Roman"/>
                    <w:color w:val="000000"/>
                    <w:sz w:val="24"/>
                    <w:szCs w:val="24"/>
                    <w:lang w:eastAsia="en-GB"/>
                  </w:rPr>
                </w:rPrChange>
              </w:rPr>
              <w:t xml:space="preserve">4) </w:t>
            </w:r>
            <w:r w:rsidRPr="008B3F9E">
              <w:rPr>
                <w:rFonts w:ascii="Times New Roman" w:hAnsi="Times New Roman"/>
                <w:b/>
                <w:color w:val="000000"/>
                <w:sz w:val="24"/>
                <w:szCs w:val="24"/>
                <w:lang w:eastAsia="en-GB"/>
                <w:rPrChange w:id="35" w:author="Author" w:date="2018-04-02T22:56:00Z">
                  <w:rPr>
                    <w:rFonts w:ascii="Times New Roman" w:hAnsi="Times New Roman"/>
                    <w:b/>
                    <w:color w:val="000000"/>
                    <w:sz w:val="24"/>
                    <w:szCs w:val="24"/>
                    <w:lang w:eastAsia="en-GB"/>
                  </w:rPr>
                </w:rPrChange>
              </w:rPr>
              <w:t>Lawful basis</w:t>
            </w:r>
            <w:r w:rsidRPr="008B3F9E">
              <w:rPr>
                <w:rFonts w:ascii="Times New Roman" w:hAnsi="Times New Roman"/>
                <w:color w:val="000000"/>
                <w:sz w:val="24"/>
                <w:szCs w:val="24"/>
                <w:lang w:eastAsia="en-GB"/>
                <w:rPrChange w:id="36" w:author="Author" w:date="2018-04-02T22:56:00Z">
                  <w:rPr>
                    <w:rFonts w:ascii="Times New Roman" w:hAnsi="Times New Roman"/>
                    <w:color w:val="000000"/>
                    <w:sz w:val="24"/>
                    <w:szCs w:val="24"/>
                    <w:lang w:eastAsia="en-GB"/>
                  </w:rPr>
                </w:rPrChange>
              </w:rPr>
              <w:t xml:space="preserve"> for</w:t>
            </w:r>
            <w:ins w:id="37" w:author="Author" w:date="2018-02-13T08:54:00Z">
              <w:r w:rsidRPr="008B3F9E">
                <w:rPr>
                  <w:rFonts w:ascii="Times New Roman" w:hAnsi="Times New Roman"/>
                  <w:color w:val="000000"/>
                  <w:sz w:val="24"/>
                  <w:szCs w:val="24"/>
                  <w:lang w:eastAsia="en-GB"/>
                  <w:rPrChange w:id="38" w:author="Author" w:date="2018-04-02T22:56:00Z">
                    <w:rPr>
                      <w:rFonts w:ascii="Times New Roman" w:hAnsi="Times New Roman"/>
                      <w:color w:val="000000"/>
                      <w:sz w:val="24"/>
                      <w:szCs w:val="24"/>
                      <w:lang w:eastAsia="en-GB"/>
                    </w:rPr>
                  </w:rPrChange>
                </w:rPr>
                <w:t xml:space="preserve"> </w:t>
              </w:r>
            </w:ins>
            <w:r w:rsidRPr="008B3F9E">
              <w:rPr>
                <w:rFonts w:ascii="Times New Roman" w:hAnsi="Times New Roman"/>
                <w:color w:val="000000"/>
                <w:sz w:val="24"/>
                <w:szCs w:val="24"/>
                <w:lang w:eastAsia="en-GB"/>
                <w:rPrChange w:id="39" w:author="Author" w:date="2018-04-02T22:56:00Z">
                  <w:rPr>
                    <w:rFonts w:ascii="Times New Roman" w:hAnsi="Times New Roman"/>
                    <w:color w:val="000000"/>
                    <w:sz w:val="24"/>
                    <w:szCs w:val="24"/>
                    <w:lang w:eastAsia="en-GB"/>
                  </w:rPr>
                </w:rPrChange>
              </w:rPr>
              <w:t xml:space="preserve"> processing</w:t>
            </w:r>
          </w:p>
        </w:tc>
        <w:tc>
          <w:tcPr>
            <w:tcW w:w="6417" w:type="dxa"/>
            <w:noWrap/>
          </w:tcPr>
          <w:p w14:paraId="65262D4E" w14:textId="77777777" w:rsidR="001C5A13" w:rsidRPr="008B3F9E" w:rsidRDefault="001C5A13" w:rsidP="006D00D0">
            <w:pPr>
              <w:rPr>
                <w:rFonts w:ascii="Times New Roman" w:hAnsi="Times New Roman"/>
                <w:color w:val="000000"/>
                <w:sz w:val="24"/>
                <w:szCs w:val="24"/>
                <w:lang w:eastAsia="en-GB"/>
                <w:rPrChange w:id="40" w:author="Author" w:date="2018-04-02T22:56:00Z">
                  <w:rPr>
                    <w:rFonts w:ascii="Times New Roman" w:hAnsi="Times New Roman"/>
                    <w:color w:val="000000"/>
                    <w:sz w:val="24"/>
                    <w:szCs w:val="24"/>
                    <w:lang w:eastAsia="en-GB"/>
                  </w:rPr>
                </w:rPrChange>
              </w:rPr>
            </w:pPr>
            <w:r w:rsidRPr="008B3F9E">
              <w:rPr>
                <w:rFonts w:ascii="Times New Roman" w:hAnsi="Times New Roman"/>
                <w:sz w:val="24"/>
                <w:szCs w:val="24"/>
                <w:rPrChange w:id="41" w:author="Author" w:date="2018-04-02T22:56:00Z">
                  <w:rPr>
                    <w:rFonts w:ascii="Times New Roman" w:hAnsi="Times New Roman"/>
                    <w:sz w:val="24"/>
                    <w:szCs w:val="24"/>
                  </w:rPr>
                </w:rPrChange>
              </w:rPr>
              <w:t xml:space="preserve">The processing of personal data in the delivery of direct care and for providers’ administrative purposes in this surgery and in support of direct care elsewhere </w:t>
            </w:r>
            <w:r w:rsidRPr="008B3F9E">
              <w:rPr>
                <w:rFonts w:ascii="Times New Roman" w:hAnsi="Times New Roman"/>
                <w:color w:val="000000"/>
                <w:sz w:val="24"/>
                <w:szCs w:val="24"/>
                <w:lang w:eastAsia="en-GB"/>
                <w:rPrChange w:id="42" w:author="Author" w:date="2018-04-02T22:56:00Z">
                  <w:rPr>
                    <w:rFonts w:ascii="Times New Roman" w:hAnsi="Times New Roman"/>
                    <w:color w:val="000000"/>
                    <w:sz w:val="24"/>
                    <w:szCs w:val="24"/>
                    <w:lang w:eastAsia="en-GB"/>
                  </w:rPr>
                </w:rPrChange>
              </w:rPr>
              <w:t>is supported under the following Article 6 and 9 conditions of the GDPR:</w:t>
            </w:r>
          </w:p>
          <w:p w14:paraId="04A4F1F1" w14:textId="77777777" w:rsidR="001C5A13" w:rsidRPr="008B3F9E" w:rsidRDefault="001C5A13" w:rsidP="006D00D0">
            <w:pPr>
              <w:ind w:left="720"/>
              <w:rPr>
                <w:rFonts w:ascii="Times New Roman" w:hAnsi="Times New Roman"/>
                <w:i/>
                <w:sz w:val="24"/>
                <w:szCs w:val="24"/>
                <w:rPrChange w:id="43" w:author="Author" w:date="2018-04-02T22:56:00Z">
                  <w:rPr>
                    <w:rFonts w:ascii="Times New Roman" w:hAnsi="Times New Roman"/>
                    <w:i/>
                    <w:sz w:val="24"/>
                    <w:szCs w:val="24"/>
                  </w:rPr>
                </w:rPrChange>
              </w:rPr>
            </w:pPr>
            <w:r w:rsidRPr="008B3F9E">
              <w:rPr>
                <w:rFonts w:ascii="Times New Roman" w:hAnsi="Times New Roman"/>
                <w:i/>
                <w:color w:val="000000"/>
                <w:sz w:val="24"/>
                <w:szCs w:val="24"/>
                <w:lang w:eastAsia="en-GB"/>
                <w:rPrChange w:id="44" w:author="Author" w:date="2018-04-02T22:56:00Z">
                  <w:rPr>
                    <w:rFonts w:ascii="Times New Roman" w:hAnsi="Times New Roman"/>
                    <w:i/>
                    <w:color w:val="000000"/>
                    <w:sz w:val="24"/>
                    <w:szCs w:val="24"/>
                    <w:lang w:eastAsia="en-GB"/>
                  </w:rPr>
                </w:rPrChange>
              </w:rPr>
              <w:t xml:space="preserve">Article </w:t>
            </w:r>
            <w:r w:rsidRPr="008B3F9E">
              <w:rPr>
                <w:rFonts w:ascii="Times New Roman" w:hAnsi="Times New Roman"/>
                <w:i/>
                <w:sz w:val="24"/>
                <w:szCs w:val="24"/>
                <w:rPrChange w:id="45" w:author="Author" w:date="2018-04-02T22:56:00Z">
                  <w:rPr>
                    <w:rFonts w:ascii="Times New Roman" w:hAnsi="Times New Roman"/>
                    <w:i/>
                    <w:sz w:val="24"/>
                    <w:szCs w:val="24"/>
                  </w:rPr>
                </w:rPrChange>
              </w:rPr>
              <w:t>6(1</w:t>
            </w:r>
            <w:proofErr w:type="gramStart"/>
            <w:r w:rsidRPr="008B3F9E">
              <w:rPr>
                <w:rFonts w:ascii="Times New Roman" w:hAnsi="Times New Roman"/>
                <w:i/>
                <w:sz w:val="24"/>
                <w:szCs w:val="24"/>
                <w:rPrChange w:id="46" w:author="Author" w:date="2018-04-02T22:56:00Z">
                  <w:rPr>
                    <w:rFonts w:ascii="Times New Roman" w:hAnsi="Times New Roman"/>
                    <w:i/>
                    <w:sz w:val="24"/>
                    <w:szCs w:val="24"/>
                  </w:rPr>
                </w:rPrChange>
              </w:rPr>
              <w:t>)(</w:t>
            </w:r>
            <w:proofErr w:type="gramEnd"/>
            <w:r w:rsidRPr="008B3F9E">
              <w:rPr>
                <w:rFonts w:ascii="Times New Roman" w:hAnsi="Times New Roman"/>
                <w:i/>
                <w:sz w:val="24"/>
                <w:szCs w:val="24"/>
                <w:rPrChange w:id="47" w:author="Author" w:date="2018-04-02T22:56:00Z">
                  <w:rPr>
                    <w:rFonts w:ascii="Times New Roman" w:hAnsi="Times New Roman"/>
                    <w:i/>
                    <w:sz w:val="24"/>
                    <w:szCs w:val="24"/>
                  </w:rPr>
                </w:rPrChange>
              </w:rPr>
              <w:t>e) ‘…necessary for the performance of a task carried out in the public interest or in the exercise of official authority…’.</w:t>
            </w:r>
          </w:p>
          <w:p w14:paraId="46E24D8B" w14:textId="77777777" w:rsidR="001C5A13" w:rsidRPr="008B3F9E" w:rsidRDefault="001C5A13" w:rsidP="006D00D0">
            <w:pPr>
              <w:spacing w:after="0" w:line="240" w:lineRule="auto"/>
              <w:ind w:left="720"/>
              <w:rPr>
                <w:rFonts w:ascii="Times New Roman" w:hAnsi="Times New Roman"/>
                <w:i/>
                <w:color w:val="000000"/>
                <w:sz w:val="24"/>
                <w:szCs w:val="24"/>
                <w:rPrChange w:id="48" w:author="Author" w:date="2018-04-02T22:56:00Z">
                  <w:rPr>
                    <w:rFonts w:ascii="Times New Roman" w:hAnsi="Times New Roman"/>
                    <w:i/>
                    <w:color w:val="000000"/>
                    <w:sz w:val="24"/>
                    <w:szCs w:val="24"/>
                  </w:rPr>
                </w:rPrChange>
              </w:rPr>
            </w:pPr>
            <w:r w:rsidRPr="008B3F9E">
              <w:rPr>
                <w:rFonts w:ascii="Times New Roman" w:hAnsi="Times New Roman"/>
                <w:i/>
                <w:color w:val="000000"/>
                <w:sz w:val="24"/>
                <w:szCs w:val="24"/>
                <w:lang w:eastAsia="en-GB"/>
                <w:rPrChange w:id="49" w:author="Author" w:date="2018-04-02T22:56:00Z">
                  <w:rPr>
                    <w:rFonts w:ascii="Times New Roman" w:hAnsi="Times New Roman"/>
                    <w:i/>
                    <w:color w:val="000000"/>
                    <w:sz w:val="24"/>
                    <w:szCs w:val="24"/>
                    <w:lang w:eastAsia="en-GB"/>
                  </w:rPr>
                </w:rPrChange>
              </w:rPr>
              <w:t>Article 9(2)(h)</w:t>
            </w:r>
            <w:r w:rsidRPr="008B3F9E">
              <w:rPr>
                <w:rFonts w:ascii="Times New Roman" w:hAnsi="Times New Roman"/>
                <w:i/>
                <w:color w:val="000000"/>
                <w:sz w:val="24"/>
                <w:szCs w:val="24"/>
                <w:rPrChange w:id="50" w:author="Author" w:date="2018-04-02T22:56:00Z">
                  <w:rPr>
                    <w:rFonts w:ascii="Times New Roman" w:hAnsi="Times New Roman"/>
                    <w:i/>
                    <w:color w:val="000000"/>
                    <w:sz w:val="24"/>
                    <w:szCs w:val="24"/>
                  </w:rPr>
                </w:rPrChange>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72C5A0AA" w14:textId="77777777" w:rsidR="001C5A13" w:rsidRPr="008B3F9E" w:rsidRDefault="001C5A13" w:rsidP="006D00D0">
            <w:pPr>
              <w:spacing w:after="0" w:line="240" w:lineRule="auto"/>
              <w:rPr>
                <w:rFonts w:ascii="Times New Roman" w:hAnsi="Times New Roman"/>
                <w:color w:val="000000"/>
                <w:sz w:val="24"/>
                <w:szCs w:val="24"/>
                <w:rPrChange w:id="51" w:author="Author" w:date="2018-04-02T22:56:00Z">
                  <w:rPr>
                    <w:rFonts w:ascii="Times New Roman" w:hAnsi="Times New Roman"/>
                    <w:color w:val="000000"/>
                    <w:sz w:val="24"/>
                    <w:szCs w:val="24"/>
                  </w:rPr>
                </w:rPrChange>
              </w:rPr>
            </w:pPr>
          </w:p>
          <w:p w14:paraId="22B18B6D" w14:textId="77777777" w:rsidR="001C5A13" w:rsidRPr="008B3F9E" w:rsidRDefault="001C5A13" w:rsidP="006D00D0">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1C5A13" w:rsidRPr="008B3F9E" w14:paraId="2F6E1527" w14:textId="77777777" w:rsidTr="001C5A13">
        <w:trPr>
          <w:trHeight w:val="300"/>
        </w:trPr>
        <w:tc>
          <w:tcPr>
            <w:tcW w:w="2825" w:type="dxa"/>
            <w:noWrap/>
          </w:tcPr>
          <w:p w14:paraId="4D21AE1B" w14:textId="77777777" w:rsidR="001C5A13" w:rsidRPr="008B3F9E" w:rsidRDefault="001C5A13" w:rsidP="006D00D0">
            <w:pPr>
              <w:spacing w:after="0" w:line="240" w:lineRule="auto"/>
              <w:rPr>
                <w:rFonts w:ascii="Times New Roman" w:hAnsi="Times New Roman"/>
                <w:color w:val="000000"/>
                <w:sz w:val="24"/>
                <w:szCs w:val="24"/>
                <w:lang w:eastAsia="en-GB"/>
                <w:rPrChange w:id="52"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53" w:author="Author" w:date="2018-04-02T22:56:00Z">
                  <w:rPr>
                    <w:rFonts w:ascii="Times New Roman" w:hAnsi="Times New Roman"/>
                    <w:color w:val="000000"/>
                    <w:sz w:val="24"/>
                    <w:szCs w:val="24"/>
                    <w:lang w:eastAsia="en-GB"/>
                  </w:rPr>
                </w:rPrChange>
              </w:rPr>
              <w:t xml:space="preserve">5) </w:t>
            </w:r>
            <w:r w:rsidRPr="008B3F9E">
              <w:rPr>
                <w:rFonts w:ascii="Times New Roman" w:hAnsi="Times New Roman"/>
                <w:b/>
                <w:color w:val="000000"/>
                <w:sz w:val="24"/>
                <w:szCs w:val="24"/>
                <w:lang w:eastAsia="en-GB"/>
                <w:rPrChange w:id="54" w:author="Author" w:date="2018-04-02T22:56:00Z">
                  <w:rPr>
                    <w:rFonts w:ascii="Times New Roman" w:hAnsi="Times New Roman"/>
                    <w:b/>
                    <w:color w:val="000000"/>
                    <w:sz w:val="24"/>
                    <w:szCs w:val="24"/>
                    <w:lang w:eastAsia="en-GB"/>
                  </w:rPr>
                </w:rPrChange>
              </w:rPr>
              <w:t xml:space="preserve">Recipient or categories of recipients </w:t>
            </w:r>
            <w:r w:rsidRPr="008B3F9E">
              <w:rPr>
                <w:rFonts w:ascii="Times New Roman" w:hAnsi="Times New Roman"/>
                <w:color w:val="000000"/>
                <w:sz w:val="24"/>
                <w:szCs w:val="24"/>
                <w:lang w:eastAsia="en-GB"/>
                <w:rPrChange w:id="55" w:author="Author" w:date="2018-04-02T22:56:00Z">
                  <w:rPr>
                    <w:rFonts w:ascii="Times New Roman" w:hAnsi="Times New Roman"/>
                    <w:color w:val="000000"/>
                    <w:sz w:val="24"/>
                    <w:szCs w:val="24"/>
                    <w:lang w:eastAsia="en-GB"/>
                  </w:rPr>
                </w:rPrChange>
              </w:rPr>
              <w:t>of the processed data</w:t>
            </w:r>
          </w:p>
        </w:tc>
        <w:tc>
          <w:tcPr>
            <w:tcW w:w="6417" w:type="dxa"/>
            <w:noWrap/>
          </w:tcPr>
          <w:p w14:paraId="69F381A7" w14:textId="77777777" w:rsidR="001C5A13" w:rsidRDefault="001C5A13" w:rsidP="001C5A13">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56" w:author="Author" w:date="2018-04-02T22:56:00Z">
                  <w:rPr>
                    <w:rFonts w:ascii="Times New Roman" w:hAnsi="Times New Roman"/>
                    <w:color w:val="000000"/>
                    <w:sz w:val="24"/>
                    <w:szCs w:val="24"/>
                    <w:lang w:eastAsia="en-GB"/>
                  </w:rPr>
                </w:rPrChange>
              </w:rPr>
              <w:t>The data will be shared with Health and care professionals and support staff in this surgery and at hospitals, diagnostic and treatment centres who contribute to your personal care</w:t>
            </w:r>
            <w:r>
              <w:rPr>
                <w:rFonts w:ascii="Times New Roman" w:hAnsi="Times New Roman"/>
                <w:color w:val="000000"/>
                <w:sz w:val="24"/>
                <w:szCs w:val="24"/>
                <w:lang w:eastAsia="en-GB"/>
              </w:rPr>
              <w:t>.</w:t>
            </w:r>
          </w:p>
          <w:p w14:paraId="5580E48A" w14:textId="77777777" w:rsidR="001C5A13" w:rsidRPr="001C5A13" w:rsidRDefault="001C5A13" w:rsidP="001C5A13">
            <w:pPr>
              <w:spacing w:after="0" w:line="240" w:lineRule="auto"/>
              <w:rPr>
                <w:rFonts w:ascii="Times New Roman" w:hAnsi="Times New Roman"/>
                <w:i/>
                <w:color w:val="000000"/>
                <w:sz w:val="24"/>
                <w:szCs w:val="24"/>
                <w:lang w:eastAsia="en-GB"/>
              </w:rPr>
            </w:pPr>
            <w:r w:rsidRPr="001C5A13">
              <w:rPr>
                <w:rFonts w:ascii="Times New Roman" w:hAnsi="Times New Roman"/>
                <w:i/>
                <w:color w:val="000000"/>
                <w:sz w:val="24"/>
                <w:szCs w:val="24"/>
                <w:lang w:eastAsia="en-GB"/>
              </w:rPr>
              <w:t>York Hospital</w:t>
            </w:r>
          </w:p>
          <w:p w14:paraId="5A07AD90" w14:textId="77777777" w:rsidR="001C5A13" w:rsidRPr="001C5A13" w:rsidRDefault="001C5A13" w:rsidP="001C5A13">
            <w:pPr>
              <w:spacing w:after="0" w:line="240" w:lineRule="auto"/>
              <w:rPr>
                <w:rFonts w:ascii="Times New Roman" w:hAnsi="Times New Roman"/>
                <w:i/>
                <w:color w:val="000000"/>
                <w:sz w:val="24"/>
                <w:szCs w:val="24"/>
                <w:lang w:eastAsia="en-GB"/>
              </w:rPr>
            </w:pPr>
            <w:r w:rsidRPr="001C5A13">
              <w:rPr>
                <w:rFonts w:ascii="Times New Roman" w:hAnsi="Times New Roman"/>
                <w:i/>
                <w:color w:val="000000"/>
                <w:sz w:val="24"/>
                <w:szCs w:val="24"/>
                <w:lang w:eastAsia="en-GB"/>
              </w:rPr>
              <w:t>Wiggington Road</w:t>
            </w:r>
          </w:p>
          <w:p w14:paraId="033AB73A" w14:textId="77777777" w:rsidR="001C5A13" w:rsidRPr="001C5A13" w:rsidRDefault="001C5A13" w:rsidP="001C5A13">
            <w:pPr>
              <w:spacing w:after="0" w:line="240" w:lineRule="auto"/>
              <w:rPr>
                <w:rFonts w:ascii="Times New Roman" w:hAnsi="Times New Roman"/>
                <w:i/>
                <w:color w:val="000000"/>
                <w:sz w:val="24"/>
                <w:szCs w:val="24"/>
                <w:lang w:eastAsia="en-GB"/>
              </w:rPr>
            </w:pPr>
            <w:r w:rsidRPr="001C5A13">
              <w:rPr>
                <w:rFonts w:ascii="Times New Roman" w:hAnsi="Times New Roman"/>
                <w:i/>
                <w:color w:val="000000"/>
                <w:sz w:val="24"/>
                <w:szCs w:val="24"/>
                <w:lang w:eastAsia="en-GB"/>
              </w:rPr>
              <w:t>YORK</w:t>
            </w:r>
          </w:p>
          <w:p w14:paraId="20210FF6" w14:textId="0C32B5AC" w:rsidR="001C5A13" w:rsidRPr="008B3F9E" w:rsidRDefault="001C5A13" w:rsidP="001C5A13">
            <w:pPr>
              <w:spacing w:after="0" w:line="240" w:lineRule="auto"/>
              <w:rPr>
                <w:rFonts w:ascii="Times New Roman" w:hAnsi="Times New Roman"/>
                <w:color w:val="000000"/>
                <w:sz w:val="24"/>
                <w:szCs w:val="24"/>
                <w:lang w:eastAsia="en-GB"/>
              </w:rPr>
            </w:pPr>
            <w:r w:rsidRPr="001C5A13">
              <w:rPr>
                <w:rFonts w:ascii="Times New Roman" w:hAnsi="Times New Roman"/>
                <w:i/>
                <w:color w:val="000000"/>
                <w:sz w:val="24"/>
                <w:szCs w:val="24"/>
                <w:lang w:eastAsia="en-GB"/>
              </w:rPr>
              <w:t>YO31 8HE</w:t>
            </w:r>
          </w:p>
        </w:tc>
      </w:tr>
      <w:tr w:rsidR="001C5A13" w:rsidRPr="008B3F9E" w14:paraId="7B386DA8" w14:textId="77777777" w:rsidTr="001C5A13">
        <w:trPr>
          <w:trHeight w:val="300"/>
        </w:trPr>
        <w:tc>
          <w:tcPr>
            <w:tcW w:w="2825" w:type="dxa"/>
            <w:noWrap/>
          </w:tcPr>
          <w:p w14:paraId="2D2E4945" w14:textId="7E93EE87" w:rsidR="001C5A13" w:rsidRPr="008B3F9E" w:rsidRDefault="001C5A13" w:rsidP="006D00D0">
            <w:pPr>
              <w:spacing w:after="0" w:line="240" w:lineRule="auto"/>
              <w:rPr>
                <w:rFonts w:ascii="Times New Roman" w:hAnsi="Times New Roman"/>
                <w:color w:val="000000"/>
                <w:sz w:val="24"/>
                <w:szCs w:val="24"/>
                <w:lang w:eastAsia="en-GB"/>
                <w:rPrChange w:id="57"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58" w:author="Author" w:date="2018-04-02T22:56:00Z">
                  <w:rPr>
                    <w:rFonts w:ascii="Times New Roman" w:hAnsi="Times New Roman"/>
                    <w:color w:val="000000"/>
                    <w:sz w:val="24"/>
                    <w:szCs w:val="24"/>
                    <w:lang w:eastAsia="en-GB"/>
                  </w:rPr>
                </w:rPrChange>
              </w:rPr>
              <w:t xml:space="preserve">6) </w:t>
            </w:r>
            <w:r w:rsidRPr="008B3F9E">
              <w:rPr>
                <w:rFonts w:ascii="Times New Roman" w:hAnsi="Times New Roman"/>
                <w:b/>
                <w:color w:val="000000"/>
                <w:sz w:val="24"/>
                <w:szCs w:val="24"/>
                <w:lang w:eastAsia="en-GB"/>
                <w:rPrChange w:id="59" w:author="Author" w:date="2018-04-02T22:56:00Z">
                  <w:rPr>
                    <w:rFonts w:ascii="Times New Roman" w:hAnsi="Times New Roman"/>
                    <w:b/>
                    <w:color w:val="000000"/>
                    <w:sz w:val="24"/>
                    <w:szCs w:val="24"/>
                    <w:lang w:eastAsia="en-GB"/>
                  </w:rPr>
                </w:rPrChange>
              </w:rPr>
              <w:t>Rights to object</w:t>
            </w:r>
            <w:r w:rsidRPr="008B3F9E">
              <w:rPr>
                <w:rFonts w:ascii="Times New Roman" w:hAnsi="Times New Roman"/>
                <w:color w:val="000000"/>
                <w:sz w:val="24"/>
                <w:szCs w:val="24"/>
                <w:lang w:eastAsia="en-GB"/>
                <w:rPrChange w:id="60" w:author="Author" w:date="2018-04-02T22:56:00Z">
                  <w:rPr>
                    <w:rFonts w:ascii="Times New Roman" w:hAnsi="Times New Roman"/>
                    <w:color w:val="000000"/>
                    <w:sz w:val="24"/>
                    <w:szCs w:val="24"/>
                    <w:lang w:eastAsia="en-GB"/>
                  </w:rPr>
                </w:rPrChange>
              </w:rPr>
              <w:t xml:space="preserve"> </w:t>
            </w:r>
          </w:p>
        </w:tc>
        <w:tc>
          <w:tcPr>
            <w:tcW w:w="6417" w:type="dxa"/>
            <w:noWrap/>
          </w:tcPr>
          <w:p w14:paraId="63BD9635" w14:textId="3D2DFA0E" w:rsidR="001C5A13" w:rsidRPr="008B3F9E" w:rsidRDefault="001C5A13" w:rsidP="001C5A13">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61" w:author="Author" w:date="2018-04-02T22:56:00Z">
                  <w:rPr>
                    <w:rFonts w:ascii="Times New Roman" w:hAnsi="Times New Roman"/>
                    <w:color w:val="000000"/>
                    <w:sz w:val="24"/>
                    <w:szCs w:val="24"/>
                    <w:lang w:eastAsia="en-GB"/>
                  </w:rPr>
                </w:rPrChange>
              </w:rPr>
              <w:t>You have the right to object to some or all the information being processed under Article 21. Please</w:t>
            </w:r>
            <w:r>
              <w:rPr>
                <w:rFonts w:ascii="Times New Roman" w:hAnsi="Times New Roman"/>
                <w:color w:val="000000"/>
                <w:sz w:val="24"/>
                <w:szCs w:val="24"/>
                <w:lang w:eastAsia="en-GB"/>
              </w:rPr>
              <w:t xml:space="preserve"> </w:t>
            </w:r>
            <w:r w:rsidRPr="001C5A13">
              <w:rPr>
                <w:rFonts w:ascii="Times New Roman" w:hAnsi="Times New Roman"/>
                <w:color w:val="000000"/>
                <w:sz w:val="24"/>
                <w:szCs w:val="24"/>
                <w:lang w:eastAsia="en-GB"/>
              </w:rPr>
              <w:t>contact the Data Controller 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1C5A13" w:rsidRPr="008B3F9E" w14:paraId="5FA80BC2" w14:textId="77777777" w:rsidTr="001C5A13">
        <w:trPr>
          <w:trHeight w:val="300"/>
        </w:trPr>
        <w:tc>
          <w:tcPr>
            <w:tcW w:w="2825" w:type="dxa"/>
            <w:noWrap/>
          </w:tcPr>
          <w:p w14:paraId="3ED3B048" w14:textId="77777777" w:rsidR="001C5A13" w:rsidRPr="008B3F9E" w:rsidRDefault="001C5A13" w:rsidP="006D00D0">
            <w:pPr>
              <w:spacing w:after="0" w:line="240" w:lineRule="auto"/>
              <w:rPr>
                <w:rFonts w:ascii="Times New Roman" w:hAnsi="Times New Roman"/>
                <w:color w:val="000000"/>
                <w:sz w:val="24"/>
                <w:szCs w:val="24"/>
                <w:lang w:eastAsia="en-GB"/>
                <w:rPrChange w:id="62"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63" w:author="Author" w:date="2018-04-02T22:56:00Z">
                  <w:rPr>
                    <w:rFonts w:ascii="Times New Roman" w:hAnsi="Times New Roman"/>
                    <w:color w:val="000000"/>
                    <w:sz w:val="24"/>
                    <w:szCs w:val="24"/>
                    <w:lang w:eastAsia="en-GB"/>
                  </w:rPr>
                </w:rPrChange>
              </w:rPr>
              <w:t xml:space="preserve">7) </w:t>
            </w:r>
            <w:r w:rsidRPr="008B3F9E">
              <w:rPr>
                <w:rFonts w:ascii="Times New Roman" w:hAnsi="Times New Roman"/>
                <w:b/>
                <w:color w:val="000000"/>
                <w:sz w:val="24"/>
                <w:szCs w:val="24"/>
                <w:lang w:eastAsia="en-GB"/>
                <w:rPrChange w:id="64" w:author="Author" w:date="2018-04-02T22:56:00Z">
                  <w:rPr>
                    <w:rFonts w:ascii="Times New Roman" w:hAnsi="Times New Roman"/>
                    <w:b/>
                    <w:color w:val="000000"/>
                    <w:sz w:val="24"/>
                    <w:szCs w:val="24"/>
                    <w:lang w:eastAsia="en-GB"/>
                  </w:rPr>
                </w:rPrChange>
              </w:rPr>
              <w:t>Right to access and correct</w:t>
            </w:r>
          </w:p>
        </w:tc>
        <w:tc>
          <w:tcPr>
            <w:tcW w:w="6417" w:type="dxa"/>
            <w:noWrap/>
          </w:tcPr>
          <w:p w14:paraId="5A1E8383" w14:textId="77777777" w:rsidR="001C5A13" w:rsidRPr="008B3F9E" w:rsidRDefault="001C5A13" w:rsidP="006D00D0">
            <w:pPr>
              <w:spacing w:after="0" w:line="240" w:lineRule="auto"/>
              <w:rPr>
                <w:rFonts w:ascii="Times New Roman" w:hAnsi="Times New Roman"/>
                <w:color w:val="000000"/>
                <w:sz w:val="24"/>
                <w:szCs w:val="24"/>
                <w:lang w:eastAsia="en-GB"/>
                <w:rPrChange w:id="65"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66" w:author="Author" w:date="2018-04-02T22:56:00Z">
                  <w:rPr>
                    <w:rFonts w:ascii="Times New Roman" w:hAnsi="Times New Roman"/>
                    <w:color w:val="000000"/>
                    <w:sz w:val="24"/>
                    <w:szCs w:val="24"/>
                    <w:lang w:eastAsia="en-GB"/>
                  </w:rPr>
                </w:rPrChange>
              </w:rPr>
              <w:t>You have the right to access the data that is being shared and have any inaccuracies corrected. There is no right to have accurate medical records deleted except when ordered by a court of Law.</w:t>
            </w:r>
          </w:p>
        </w:tc>
      </w:tr>
      <w:tr w:rsidR="001C5A13" w:rsidRPr="008B3F9E" w14:paraId="22B48A2B" w14:textId="77777777" w:rsidTr="001C5A13">
        <w:trPr>
          <w:trHeight w:val="300"/>
        </w:trPr>
        <w:tc>
          <w:tcPr>
            <w:tcW w:w="2825" w:type="dxa"/>
            <w:noWrap/>
          </w:tcPr>
          <w:p w14:paraId="4CD80324" w14:textId="77777777" w:rsidR="001C5A13" w:rsidRPr="008B3F9E" w:rsidRDefault="001C5A13" w:rsidP="006D00D0">
            <w:pPr>
              <w:spacing w:after="0" w:line="240" w:lineRule="auto"/>
              <w:rPr>
                <w:rFonts w:ascii="Times New Roman" w:hAnsi="Times New Roman"/>
                <w:color w:val="000000"/>
                <w:sz w:val="24"/>
                <w:szCs w:val="24"/>
                <w:lang w:eastAsia="en-GB"/>
                <w:rPrChange w:id="67"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68" w:author="Author" w:date="2018-04-02T22:56:00Z">
                  <w:rPr>
                    <w:rFonts w:ascii="Times New Roman" w:hAnsi="Times New Roman"/>
                    <w:color w:val="000000"/>
                    <w:sz w:val="24"/>
                    <w:szCs w:val="24"/>
                    <w:lang w:eastAsia="en-GB"/>
                  </w:rPr>
                </w:rPrChange>
              </w:rPr>
              <w:t>8</w:t>
            </w:r>
            <w:r w:rsidRPr="008B3F9E">
              <w:rPr>
                <w:rFonts w:ascii="Times New Roman" w:hAnsi="Times New Roman"/>
                <w:b/>
                <w:color w:val="000000"/>
                <w:sz w:val="24"/>
                <w:szCs w:val="24"/>
                <w:lang w:eastAsia="en-GB"/>
                <w:rPrChange w:id="69" w:author="Author" w:date="2018-04-02T22:56:00Z">
                  <w:rPr>
                    <w:rFonts w:ascii="Times New Roman" w:hAnsi="Times New Roman"/>
                    <w:b/>
                    <w:color w:val="000000"/>
                    <w:sz w:val="24"/>
                    <w:szCs w:val="24"/>
                    <w:lang w:eastAsia="en-GB"/>
                  </w:rPr>
                </w:rPrChange>
              </w:rPr>
              <w:t>) Retention period</w:t>
            </w:r>
            <w:r w:rsidRPr="008B3F9E">
              <w:rPr>
                <w:rFonts w:ascii="Times New Roman" w:hAnsi="Times New Roman"/>
                <w:color w:val="000000"/>
                <w:sz w:val="24"/>
                <w:szCs w:val="24"/>
                <w:lang w:eastAsia="en-GB"/>
                <w:rPrChange w:id="70" w:author="Author" w:date="2018-04-02T22:56:00Z">
                  <w:rPr>
                    <w:rFonts w:ascii="Times New Roman" w:hAnsi="Times New Roman"/>
                    <w:color w:val="000000"/>
                    <w:sz w:val="24"/>
                    <w:szCs w:val="24"/>
                    <w:lang w:eastAsia="en-GB"/>
                  </w:rPr>
                </w:rPrChange>
              </w:rPr>
              <w:t xml:space="preserve"> </w:t>
            </w:r>
          </w:p>
        </w:tc>
        <w:tc>
          <w:tcPr>
            <w:tcW w:w="6417" w:type="dxa"/>
            <w:noWrap/>
          </w:tcPr>
          <w:p w14:paraId="15FD6AFA" w14:textId="77777777" w:rsidR="001C5A13" w:rsidRPr="00776807" w:rsidRDefault="001C5A13" w:rsidP="006D00D0">
            <w:pPr>
              <w:spacing w:after="0" w:line="240" w:lineRule="auto"/>
              <w:rPr>
                <w:rFonts w:cs="Calibri"/>
                <w:lang w:eastAsia="en-GB"/>
              </w:rPr>
            </w:pPr>
            <w:r w:rsidRPr="008B3F9E">
              <w:rPr>
                <w:rFonts w:ascii="Times New Roman" w:hAnsi="Times New Roman"/>
                <w:color w:val="000000"/>
                <w:sz w:val="24"/>
                <w:szCs w:val="24"/>
                <w:lang w:eastAsia="en-GB"/>
                <w:rPrChange w:id="71" w:author="Author" w:date="2018-04-02T22:56:00Z">
                  <w:rPr>
                    <w:rFonts w:ascii="Times New Roman" w:hAnsi="Times New Roman"/>
                    <w:color w:val="000000"/>
                    <w:sz w:val="24"/>
                    <w:szCs w:val="24"/>
                    <w:lang w:eastAsia="en-GB"/>
                  </w:rPr>
                </w:rPrChange>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14:paraId="35FDA5B4" w14:textId="77777777" w:rsidR="001C5A13" w:rsidRPr="00776807" w:rsidRDefault="001C5A13" w:rsidP="006D00D0">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14:paraId="5ECABCA9" w14:textId="77777777" w:rsidR="001C5A13" w:rsidRPr="008B3F9E" w:rsidRDefault="001C5A13" w:rsidP="006D00D0">
            <w:pPr>
              <w:spacing w:after="0" w:line="240" w:lineRule="auto"/>
              <w:rPr>
                <w:rFonts w:ascii="Times New Roman" w:hAnsi="Times New Roman"/>
                <w:color w:val="000000"/>
                <w:sz w:val="24"/>
                <w:szCs w:val="24"/>
                <w:lang w:eastAsia="en-GB"/>
              </w:rPr>
            </w:pPr>
          </w:p>
        </w:tc>
      </w:tr>
      <w:tr w:rsidR="001C5A13" w:rsidRPr="008B3F9E" w14:paraId="64E23E72" w14:textId="77777777" w:rsidTr="001C5A13">
        <w:trPr>
          <w:trHeight w:val="300"/>
        </w:trPr>
        <w:tc>
          <w:tcPr>
            <w:tcW w:w="2825" w:type="dxa"/>
            <w:noWrap/>
          </w:tcPr>
          <w:p w14:paraId="0325673F" w14:textId="77777777" w:rsidR="001C5A13" w:rsidRPr="008B3F9E" w:rsidRDefault="001C5A13" w:rsidP="006D00D0">
            <w:pPr>
              <w:spacing w:after="0" w:line="240" w:lineRule="auto"/>
              <w:rPr>
                <w:rFonts w:ascii="Times New Roman" w:hAnsi="Times New Roman"/>
                <w:color w:val="000000"/>
                <w:sz w:val="24"/>
                <w:szCs w:val="24"/>
                <w:lang w:eastAsia="en-GB"/>
                <w:rPrChange w:id="72"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73" w:author="Author" w:date="2018-04-02T22:56:00Z">
                  <w:rPr>
                    <w:rFonts w:ascii="Times New Roman" w:hAnsi="Times New Roman"/>
                    <w:color w:val="000000"/>
                    <w:sz w:val="24"/>
                    <w:szCs w:val="24"/>
                    <w:lang w:eastAsia="en-GB"/>
                  </w:rPr>
                </w:rPrChange>
              </w:rPr>
              <w:t xml:space="preserve">9)  </w:t>
            </w:r>
            <w:r w:rsidRPr="008B3F9E">
              <w:rPr>
                <w:rFonts w:ascii="Times New Roman" w:hAnsi="Times New Roman"/>
                <w:b/>
                <w:color w:val="000000"/>
                <w:sz w:val="24"/>
                <w:szCs w:val="24"/>
                <w:lang w:eastAsia="en-GB"/>
                <w:rPrChange w:id="74" w:author="Author" w:date="2018-04-02T22:56:00Z">
                  <w:rPr>
                    <w:rFonts w:ascii="Times New Roman" w:hAnsi="Times New Roman"/>
                    <w:b/>
                    <w:color w:val="000000"/>
                    <w:sz w:val="24"/>
                    <w:szCs w:val="24"/>
                    <w:lang w:eastAsia="en-GB"/>
                  </w:rPr>
                </w:rPrChange>
              </w:rPr>
              <w:t>Right to Complain</w:t>
            </w:r>
            <w:r w:rsidRPr="008B3F9E">
              <w:rPr>
                <w:rFonts w:ascii="Times New Roman" w:hAnsi="Times New Roman"/>
                <w:color w:val="000000"/>
                <w:sz w:val="24"/>
                <w:szCs w:val="24"/>
                <w:lang w:eastAsia="en-GB"/>
                <w:rPrChange w:id="75" w:author="Author" w:date="2018-04-02T22:56:00Z">
                  <w:rPr>
                    <w:rFonts w:ascii="Times New Roman" w:hAnsi="Times New Roman"/>
                    <w:color w:val="000000"/>
                    <w:sz w:val="24"/>
                    <w:szCs w:val="24"/>
                    <w:lang w:eastAsia="en-GB"/>
                  </w:rPr>
                </w:rPrChange>
              </w:rPr>
              <w:t xml:space="preserve">. </w:t>
            </w:r>
          </w:p>
        </w:tc>
        <w:tc>
          <w:tcPr>
            <w:tcW w:w="6417" w:type="dxa"/>
            <w:noWrap/>
          </w:tcPr>
          <w:p w14:paraId="4CF68446" w14:textId="77777777" w:rsidR="001C5A13" w:rsidRPr="008B3F9E" w:rsidRDefault="001C5A13" w:rsidP="006D00D0">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76" w:author="Author" w:date="2018-04-02T22:56:00Z">
                  <w:rPr>
                    <w:rFonts w:ascii="Times New Roman" w:hAnsi="Times New Roman"/>
                    <w:color w:val="000000"/>
                    <w:sz w:val="24"/>
                    <w:szCs w:val="24"/>
                    <w:lang w:eastAsia="en-GB"/>
                  </w:rPr>
                </w:rPrChange>
              </w:rPr>
              <w:t>You have the right to complain to the Information Commissioner’s Office, you can use this link</w:t>
            </w:r>
            <w:r w:rsidRPr="008B3F9E">
              <w:rPr>
                <w:sz w:val="24"/>
              </w:rPr>
              <w:t xml:space="preserve"> </w:t>
            </w:r>
            <w:hyperlink r:id="rId43" w:history="1">
              <w:r w:rsidRPr="008B3F9E">
                <w:rPr>
                  <w:rStyle w:val="Hyperlink"/>
                  <w:sz w:val="24"/>
                  <w:szCs w:val="24"/>
                  <w:lang w:eastAsia="en-GB"/>
                </w:rPr>
                <w:t>https://ico.org.uk/global/contact-us/</w:t>
              </w:r>
            </w:hyperlink>
            <w:r w:rsidRPr="008B3F9E">
              <w:rPr>
                <w:rFonts w:ascii="Times New Roman" w:hAnsi="Times New Roman"/>
                <w:color w:val="000000"/>
                <w:sz w:val="24"/>
                <w:szCs w:val="24"/>
                <w:lang w:eastAsia="en-GB"/>
              </w:rPr>
              <w:t xml:space="preserve">  </w:t>
            </w:r>
          </w:p>
          <w:p w14:paraId="283D479A" w14:textId="77777777" w:rsidR="001C5A13" w:rsidRPr="008B3F9E" w:rsidRDefault="001C5A13" w:rsidP="006D00D0">
            <w:pPr>
              <w:spacing w:after="0" w:line="240" w:lineRule="auto"/>
              <w:rPr>
                <w:rFonts w:ascii="Times New Roman" w:hAnsi="Times New Roman"/>
                <w:color w:val="000000"/>
                <w:sz w:val="24"/>
                <w:szCs w:val="24"/>
                <w:lang w:eastAsia="en-GB"/>
              </w:rPr>
            </w:pPr>
          </w:p>
          <w:p w14:paraId="51F0A514" w14:textId="77777777" w:rsidR="001C5A13" w:rsidRPr="008B3F9E" w:rsidRDefault="001C5A13" w:rsidP="006D00D0">
            <w:pPr>
              <w:shd w:val="clear" w:color="auto" w:fill="FFFFFF"/>
              <w:spacing w:after="240" w:line="240" w:lineRule="auto"/>
              <w:rPr>
                <w:ins w:id="77"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or calling their helpline Tel: 0303 123 1113 (local rate)</w:t>
            </w:r>
            <w:ins w:id="78" w:author="Author" w:date="2018-02-05T09:49: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or 01625 545 745 (national rate) </w:t>
            </w:r>
          </w:p>
          <w:p w14:paraId="17F9CAB5" w14:textId="77777777" w:rsidR="001C5A13" w:rsidRPr="008B3F9E" w:rsidRDefault="001C5A13" w:rsidP="006D00D0">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There are National Offices for Scotland, Northern Ireland and </w:t>
            </w:r>
            <w:r w:rsidRPr="008B3F9E">
              <w:rPr>
                <w:rFonts w:ascii="Times New Roman" w:hAnsi="Times New Roman"/>
                <w:color w:val="000000"/>
                <w:sz w:val="24"/>
                <w:szCs w:val="24"/>
                <w:lang w:eastAsia="en-GB"/>
              </w:rPr>
              <w:lastRenderedPageBreak/>
              <w:t>Wales, (see ICO website)</w:t>
            </w:r>
          </w:p>
        </w:tc>
      </w:tr>
    </w:tbl>
    <w:p w14:paraId="1AA6D77C" w14:textId="77777777" w:rsidR="001C5A13" w:rsidRDefault="001C5A13">
      <w:pPr>
        <w:ind w:left="284"/>
        <w:rPr>
          <w:color w:val="538135" w:themeColor="accent6" w:themeShade="BF"/>
          <w:sz w:val="24"/>
          <w:szCs w:val="24"/>
        </w:rPr>
      </w:pPr>
    </w:p>
    <w:p w14:paraId="56DDE929" w14:textId="77777777" w:rsidR="001C5A13" w:rsidRPr="009F4E45" w:rsidRDefault="001C5A13" w:rsidP="001C5A13">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1A46BC2A" w14:textId="77777777" w:rsidR="001C5A13" w:rsidRPr="009F4E45" w:rsidRDefault="001C5A13" w:rsidP="001C5A13">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26AD4ACF" w14:textId="77777777" w:rsidR="001C5A13" w:rsidRPr="009F4E45" w:rsidRDefault="001C5A13" w:rsidP="001C5A13">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611BBFD6" w14:textId="77777777" w:rsidR="001C5A13" w:rsidRPr="009F4E45" w:rsidRDefault="001C5A13" w:rsidP="001C5A13">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009B7061" w14:textId="77777777" w:rsidR="001C5A13" w:rsidRPr="009F4E45" w:rsidRDefault="001C5A13" w:rsidP="001C5A13">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6632E179" w14:textId="77777777" w:rsidR="001C5A13" w:rsidRPr="009F4E45" w:rsidRDefault="001C5A13" w:rsidP="001C5A13">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4900CD8D" w14:textId="77777777" w:rsidR="001C5A13" w:rsidRPr="009F4E45" w:rsidRDefault="001C5A13" w:rsidP="001C5A13">
      <w:pPr>
        <w:numPr>
          <w:ilvl w:val="0"/>
          <w:numId w:val="2"/>
        </w:numPr>
        <w:spacing w:after="200" w:line="276" w:lineRule="auto"/>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14:paraId="06A3D98F" w14:textId="77777777" w:rsidR="001C5A13" w:rsidRDefault="001C5A13">
      <w:pPr>
        <w:ind w:left="284"/>
        <w:rPr>
          <w:color w:val="538135" w:themeColor="accent6" w:themeShade="BF"/>
          <w:sz w:val="24"/>
          <w:szCs w:val="24"/>
        </w:rPr>
      </w:pPr>
    </w:p>
    <w:sectPr w:rsidR="001C5A13" w:rsidSect="00A26525">
      <w:footerReference w:type="default" r:id="rId4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4B084" w14:textId="77777777" w:rsidR="001C5A13" w:rsidRDefault="001C5A13" w:rsidP="001C5A13">
      <w:pPr>
        <w:spacing w:after="0" w:line="240" w:lineRule="auto"/>
      </w:pPr>
      <w:r>
        <w:separator/>
      </w:r>
    </w:p>
  </w:endnote>
  <w:endnote w:type="continuationSeparator" w:id="0">
    <w:p w14:paraId="3ECDEAD8" w14:textId="77777777" w:rsidR="001C5A13" w:rsidRDefault="001C5A13" w:rsidP="001C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D1E12" w14:textId="47DE3C1B" w:rsidR="001C5A13" w:rsidRDefault="001C5A13">
    <w:pPr>
      <w:pStyle w:val="Footer"/>
    </w:pPr>
    <w:r>
      <w:rPr>
        <w:b/>
        <w:noProof/>
        <w:sz w:val="28"/>
        <w:szCs w:val="28"/>
        <w:lang w:eastAsia="en-GB"/>
      </w:rPr>
      <w:drawing>
        <wp:anchor distT="0" distB="0" distL="114300" distR="114300" simplePos="0" relativeHeight="251661312" behindDoc="1" locked="0" layoutInCell="1" allowOverlap="1" wp14:anchorId="33B4BE50" wp14:editId="4AA2DA5E">
          <wp:simplePos x="0" y="0"/>
          <wp:positionH relativeFrom="column">
            <wp:posOffset>1029335</wp:posOffset>
          </wp:positionH>
          <wp:positionV relativeFrom="paragraph">
            <wp:posOffset>-487330</wp:posOffset>
          </wp:positionV>
          <wp:extent cx="3390900" cy="81753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817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4472C4" w:themeColor="accent1"/>
        <w:lang w:eastAsia="en-GB"/>
      </w:rPr>
      <mc:AlternateContent>
        <mc:Choice Requires="wps">
          <w:drawing>
            <wp:anchor distT="0" distB="0" distL="114300" distR="114300" simplePos="0" relativeHeight="251659264" behindDoc="0" locked="0" layoutInCell="1" allowOverlap="1" wp14:anchorId="5B1B4087" wp14:editId="3F876298">
              <wp:simplePos x="0" y="0"/>
              <wp:positionH relativeFrom="page">
                <wp:align>center</wp:align>
              </wp:positionH>
              <wp:positionV relativeFrom="page">
                <wp:align>center</wp:align>
              </wp:positionV>
              <wp:extent cx="7364730" cy="9528810"/>
              <wp:effectExtent l="19050" t="19050" r="0" b="7620"/>
              <wp:wrapNone/>
              <wp:docPr id="40" name="Rectangle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" filled="f" strokecolor="#747070 [1614]" strokeweight="1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Pr="001C5A13">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EDBDA" w14:textId="77777777" w:rsidR="001C5A13" w:rsidRDefault="001C5A13" w:rsidP="001C5A13">
      <w:pPr>
        <w:spacing w:after="0" w:line="240" w:lineRule="auto"/>
      </w:pPr>
      <w:r>
        <w:separator/>
      </w:r>
    </w:p>
  </w:footnote>
  <w:footnote w:type="continuationSeparator" w:id="0">
    <w:p w14:paraId="296944DD" w14:textId="77777777" w:rsidR="001C5A13" w:rsidRDefault="001C5A13" w:rsidP="001C5A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8D"/>
    <w:rsid w:val="00032A8D"/>
    <w:rsid w:val="001C5A13"/>
    <w:rsid w:val="002A6483"/>
    <w:rsid w:val="00727E57"/>
    <w:rsid w:val="007A264D"/>
    <w:rsid w:val="00817FED"/>
    <w:rsid w:val="00940ADC"/>
    <w:rsid w:val="0094601C"/>
    <w:rsid w:val="0098430B"/>
    <w:rsid w:val="00986008"/>
    <w:rsid w:val="009B764C"/>
    <w:rsid w:val="00A26525"/>
    <w:rsid w:val="00A93864"/>
    <w:rsid w:val="00CA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695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basedOn w:val="Normal"/>
    <w:rsid w:val="001C5A13"/>
    <w:pPr>
      <w:autoSpaceDE w:val="0"/>
      <w:autoSpaceDN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nhideWhenUsed/>
    <w:rsid w:val="001C5A13"/>
    <w:pPr>
      <w:tabs>
        <w:tab w:val="center" w:pos="4513"/>
        <w:tab w:val="right" w:pos="9026"/>
      </w:tabs>
      <w:spacing w:after="0" w:line="240" w:lineRule="auto"/>
    </w:pPr>
  </w:style>
  <w:style w:type="character" w:customStyle="1" w:styleId="HeaderChar">
    <w:name w:val="Header Char"/>
    <w:basedOn w:val="DefaultParagraphFont"/>
    <w:link w:val="Header"/>
    <w:rsid w:val="001C5A13"/>
  </w:style>
  <w:style w:type="paragraph" w:styleId="Footer">
    <w:name w:val="footer"/>
    <w:basedOn w:val="Normal"/>
    <w:link w:val="FooterChar"/>
    <w:uiPriority w:val="99"/>
    <w:unhideWhenUsed/>
    <w:rsid w:val="001C5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A13"/>
  </w:style>
  <w:style w:type="paragraph" w:styleId="BalloonText">
    <w:name w:val="Balloon Text"/>
    <w:basedOn w:val="Normal"/>
    <w:link w:val="BalloonTextChar"/>
    <w:uiPriority w:val="99"/>
    <w:semiHidden/>
    <w:unhideWhenUsed/>
    <w:rsid w:val="001C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basedOn w:val="Normal"/>
    <w:rsid w:val="001C5A13"/>
    <w:pPr>
      <w:autoSpaceDE w:val="0"/>
      <w:autoSpaceDN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nhideWhenUsed/>
    <w:rsid w:val="001C5A13"/>
    <w:pPr>
      <w:tabs>
        <w:tab w:val="center" w:pos="4513"/>
        <w:tab w:val="right" w:pos="9026"/>
      </w:tabs>
      <w:spacing w:after="0" w:line="240" w:lineRule="auto"/>
    </w:pPr>
  </w:style>
  <w:style w:type="character" w:customStyle="1" w:styleId="HeaderChar">
    <w:name w:val="Header Char"/>
    <w:basedOn w:val="DefaultParagraphFont"/>
    <w:link w:val="Header"/>
    <w:rsid w:val="001C5A13"/>
  </w:style>
  <w:style w:type="paragraph" w:styleId="Footer">
    <w:name w:val="footer"/>
    <w:basedOn w:val="Normal"/>
    <w:link w:val="FooterChar"/>
    <w:uiPriority w:val="99"/>
    <w:unhideWhenUsed/>
    <w:rsid w:val="001C5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A13"/>
  </w:style>
  <w:style w:type="paragraph" w:styleId="BalloonText">
    <w:name w:val="Balloon Text"/>
    <w:basedOn w:val="Normal"/>
    <w:link w:val="BalloonTextChar"/>
    <w:uiPriority w:val="99"/>
    <w:semiHidden/>
    <w:unhideWhenUsed/>
    <w:rsid w:val="001C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28763">
      <w:bodyDiv w:val="1"/>
      <w:marLeft w:val="0"/>
      <w:marRight w:val="0"/>
      <w:marTop w:val="0"/>
      <w:marBottom w:val="0"/>
      <w:divBdr>
        <w:top w:val="none" w:sz="0" w:space="0" w:color="auto"/>
        <w:left w:val="none" w:sz="0" w:space="0" w:color="auto"/>
        <w:bottom w:val="none" w:sz="0" w:space="0" w:color="auto"/>
        <w:right w:val="none" w:sz="0" w:space="0" w:color="auto"/>
      </w:divBdr>
    </w:div>
    <w:div w:id="133275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topic/population-screening-programmes" TargetMode="External"/><Relationship Id="rId18" Type="http://schemas.openxmlformats.org/officeDocument/2006/relationships/hyperlink" Target="https://ico.org.uk/global/contact-us/" TargetMode="External"/><Relationship Id="rId26" Type="http://schemas.openxmlformats.org/officeDocument/2006/relationships/hyperlink" Target="https://www.gov.uk/government/organisations/public-health-england" TargetMode="External"/><Relationship Id="rId39" Type="http://schemas.openxmlformats.org/officeDocument/2006/relationships/hyperlink" Target="https://digital.nhs.uk/article/8059/NHS-England-Directions-" TargetMode="External"/><Relationship Id="rId3" Type="http://schemas.openxmlformats.org/officeDocument/2006/relationships/styles" Target="styles.xml"/><Relationship Id="rId21" Type="http://schemas.openxmlformats.org/officeDocument/2006/relationships/hyperlink" Target="http://www.legislation.gov.uk/uksi/2010/659/contents/made" TargetMode="External"/><Relationship Id="rId34" Type="http://schemas.openxmlformats.org/officeDocument/2006/relationships/hyperlink" Target="https://ico.org.uk/global/contact-us/" TargetMode="External"/><Relationship Id="rId42" Type="http://schemas.openxmlformats.org/officeDocument/2006/relationships/hyperlink" Target="https://ico.org.uk/global/contact-us/" TargetMode="External"/><Relationship Id="rId7" Type="http://schemas.openxmlformats.org/officeDocument/2006/relationships/footnotes" Target="footnotes.xml"/><Relationship Id="rId12" Type="http://schemas.openxmlformats.org/officeDocument/2006/relationships/hyperlink" Target="https://www.gov.uk/topic/population-screening-programmes" TargetMode="External"/><Relationship Id="rId17" Type="http://schemas.openxmlformats.org/officeDocument/2006/relationships/hyperlink" Target="http://www.cqc.org.uk/" TargetMode="External"/><Relationship Id="rId25" Type="http://schemas.openxmlformats.org/officeDocument/2006/relationships/hyperlink" Target="http://www.legislation.gov.uk/uksi/1988/1546/contents/made" TargetMode="External"/><Relationship Id="rId33" Type="http://schemas.openxmlformats.org/officeDocument/2006/relationships/hyperlink" Target="https://www.gmc-uk.org/guidance/ethical_guidance/children_guidance_56_63_child_protection.asp" TargetMode="External"/><Relationship Id="rId38" Type="http://schemas.openxmlformats.org/officeDocument/2006/relationships/hyperlink" Target="http://www.nhshistory.net/gppay.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o.org.uk/global/contact-us/" TargetMode="External"/><Relationship Id="rId20" Type="http://schemas.openxmlformats.org/officeDocument/2006/relationships/hyperlink" Target="https://ico.org.uk/global/contact-us/" TargetMode="External"/><Relationship Id="rId29" Type="http://schemas.openxmlformats.org/officeDocument/2006/relationships/hyperlink" Target="https://www.legislation.gov.uk/ukpga/1989/41/section/47" TargetMode="External"/><Relationship Id="rId41" Type="http://schemas.openxmlformats.org/officeDocument/2006/relationships/hyperlink" Target="https://digital.nhs.uk/article/8059/NHS-England-Direc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global/contact-us/" TargetMode="External"/><Relationship Id="rId24" Type="http://schemas.openxmlformats.org/officeDocument/2006/relationships/hyperlink" Target="https://www.legislation.gov.uk/ukpga/1984/22" TargetMode="External"/><Relationship Id="rId32" Type="http://schemas.openxmlformats.org/officeDocument/2006/relationships/hyperlink" Target="https://www.legislation.gov.uk/ukpga/1989/41/section/17" TargetMode="External"/><Relationship Id="rId37" Type="http://schemas.openxmlformats.org/officeDocument/2006/relationships/hyperlink" Target="https://digital.nhs.uk/catalogue/PUB30089" TargetMode="External"/><Relationship Id="rId40" Type="http://schemas.openxmlformats.org/officeDocument/2006/relationships/hyperlink" Target="http://www.nhsdatasharing.info"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igital.nhs.uk/article/1202/Records-Management-Code-of-Practice-for-Health-and-Social-Care-2016" TargetMode="External"/><Relationship Id="rId23" Type="http://schemas.openxmlformats.org/officeDocument/2006/relationships/hyperlink" Target="http://www.legislation.gov.uk/uksi/2010/658/contents/made" TargetMode="External"/><Relationship Id="rId28" Type="http://schemas.openxmlformats.org/officeDocument/2006/relationships/hyperlink" Target="https://ico.org.uk/global/contact-us/" TargetMode="External"/><Relationship Id="rId36" Type="http://schemas.openxmlformats.org/officeDocument/2006/relationships/hyperlink" Target="https://digital.nhs.uk/NHAIS/gp-payments" TargetMode="External"/><Relationship Id="rId10" Type="http://schemas.openxmlformats.org/officeDocument/2006/relationships/hyperlink" Target="https://ico.org.uk/global/contact-us/" TargetMode="External"/><Relationship Id="rId19" Type="http://schemas.openxmlformats.org/officeDocument/2006/relationships/hyperlink" Target="https://ico.org.uk/global/contact-us/" TargetMode="External"/><Relationship Id="rId31" Type="http://schemas.openxmlformats.org/officeDocument/2006/relationships/hyperlink" Target="http://www.legislation.gov.uk/ukpga/2014/23/section/45/enacted"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ublications/opting-out-of-the-nhs-population-screening-programmes" TargetMode="External"/><Relationship Id="rId22" Type="http://schemas.openxmlformats.org/officeDocument/2006/relationships/hyperlink" Target="http://www.legislation.gov.uk/uksi/2010/657/contents/made" TargetMode="External"/><Relationship Id="rId27" Type="http://schemas.openxmlformats.org/officeDocument/2006/relationships/hyperlink" Target="https://www.gov.uk/government/organisations/public-health-england/about/personal-information-charter" TargetMode="External"/><Relationship Id="rId30" Type="http://schemas.openxmlformats.org/officeDocument/2006/relationships/hyperlink" Target="https://www.legislation.gov.uk/ukpga/1998/29/section/29" TargetMode="External"/><Relationship Id="rId35" Type="http://schemas.openxmlformats.org/officeDocument/2006/relationships/hyperlink" Target="https://ico.org.uk/global/contact-us/" TargetMode="External"/><Relationship Id="rId43" Type="http://schemas.openxmlformats.org/officeDocument/2006/relationships/hyperlink" Target="https://ico.org.uk/global/contact-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F723B-7E41-49AC-9A6E-61F873C4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7995</Words>
  <Characters>45578</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User</cp:lastModifiedBy>
  <cp:revision>2</cp:revision>
  <cp:lastPrinted>2018-09-11T08:52:00Z</cp:lastPrinted>
  <dcterms:created xsi:type="dcterms:W3CDTF">2018-09-11T09:01:00Z</dcterms:created>
  <dcterms:modified xsi:type="dcterms:W3CDTF">2018-09-11T09:01:00Z</dcterms:modified>
</cp:coreProperties>
</file>