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4" w:hanging="0"/>
        <w:rPr>
          <w:b/>
          <w:b/>
          <w:color w:val="538135" w:themeColor="accent6" w:themeShade="bf"/>
          <w:sz w:val="28"/>
          <w:szCs w:val="28"/>
        </w:rPr>
      </w:pPr>
      <w:r>
        <w:rPr>
          <w:b/>
          <w:color w:val="538135" w:themeColor="accent6" w:themeShade="bf"/>
          <w:sz w:val="28"/>
          <w:szCs w:val="28"/>
        </w:rPr>
        <w:drawing>
          <wp:anchor behindDoc="1" distT="0" distB="0" distL="0" distR="0" simplePos="0" locked="0" layoutInCell="0" allowOverlap="1" relativeHeight="60">
            <wp:simplePos x="0" y="0"/>
            <wp:positionH relativeFrom="column">
              <wp:posOffset>-171450</wp:posOffset>
            </wp:positionH>
            <wp:positionV relativeFrom="paragraph">
              <wp:posOffset>-116840</wp:posOffset>
            </wp:positionV>
            <wp:extent cx="6086475" cy="146748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086475" cy="1467485"/>
                    </a:xfrm>
                    <a:prstGeom prst="rect">
                      <a:avLst/>
                    </a:prstGeom>
                  </pic:spPr>
                </pic:pic>
              </a:graphicData>
            </a:graphic>
          </wp:anchor>
        </w:drawing>
      </w:r>
    </w:p>
    <w:p>
      <w:pPr>
        <w:pStyle w:val="Normal"/>
        <w:spacing w:before="0" w:after="0"/>
        <w:ind w:left="74" w:hanging="0"/>
        <w:rPr>
          <w:b/>
          <w:b/>
          <w:sz w:val="28"/>
          <w:szCs w:val="28"/>
        </w:rPr>
      </w:pPr>
      <w:r>
        <w:rPr>
          <w:b/>
          <w:sz w:val="28"/>
          <w:szCs w:val="28"/>
        </w:rPr>
      </w:r>
    </w:p>
    <w:p>
      <w:pPr>
        <w:pStyle w:val="Normal"/>
        <w:spacing w:before="0" w:after="0"/>
        <w:ind w:left="74" w:hanging="0"/>
        <w:jc w:val="center"/>
        <w:rPr>
          <w:b/>
          <w:b/>
          <w:sz w:val="28"/>
          <w:szCs w:val="28"/>
        </w:rPr>
      </w:pPr>
      <w:r>
        <w:rPr>
          <w:b/>
          <w:sz w:val="28"/>
          <w:szCs w:val="28"/>
        </w:rPr>
      </w:r>
    </w:p>
    <w:p>
      <w:pPr>
        <w:pStyle w:val="Normal"/>
        <w:spacing w:before="0" w:after="0"/>
        <w:ind w:left="74" w:hanging="0"/>
        <w:rPr>
          <w:b/>
          <w:b/>
          <w:sz w:val="28"/>
          <w:szCs w:val="28"/>
        </w:rPr>
      </w:pPr>
      <w:r>
        <w:rPr>
          <w:b/>
          <w:sz w:val="28"/>
          <w:szCs w:val="28"/>
        </w:rPr>
      </w:r>
    </w:p>
    <w:p>
      <w:pPr>
        <w:pStyle w:val="Normal"/>
        <w:spacing w:before="0" w:after="0"/>
        <w:ind w:left="74" w:right="521" w:hanging="0"/>
        <w:rPr>
          <w:b/>
          <w:b/>
          <w:sz w:val="28"/>
          <w:szCs w:val="28"/>
        </w:rPr>
      </w:pPr>
      <w:r>
        <w:rPr>
          <w:b/>
          <w:sz w:val="28"/>
          <w:szCs w:val="28"/>
        </w:rPr>
      </w:r>
    </w:p>
    <w:p>
      <w:pPr>
        <w:pStyle w:val="Normal"/>
        <w:spacing w:before="0" w:after="0"/>
        <w:ind w:left="74" w:right="521" w:hanging="0"/>
        <w:jc w:val="center"/>
        <w:rPr>
          <w:b/>
          <w:b/>
          <w:sz w:val="28"/>
          <w:szCs w:val="28"/>
        </w:rPr>
      </w:pPr>
      <w:r>
        <w:rPr>
          <w:b/>
          <w:sz w:val="28"/>
          <w:szCs w:val="28"/>
        </w:rPr>
      </w:r>
    </w:p>
    <w:p>
      <w:pPr>
        <w:pStyle w:val="Normal"/>
        <w:spacing w:before="0" w:after="0"/>
        <w:ind w:left="74" w:right="521" w:hanging="0"/>
        <w:jc w:val="center"/>
        <w:rPr>
          <w:b/>
          <w:b/>
          <w:sz w:val="28"/>
          <w:szCs w:val="28"/>
        </w:rPr>
      </w:pPr>
      <w:bookmarkStart w:id="0" w:name="_GoBack"/>
      <w:bookmarkEnd w:id="0"/>
      <w:r>
        <w:rPr>
          <w:b/>
          <w:sz w:val="28"/>
          <w:szCs w:val="28"/>
        </w:rPr>
        <w:t>Your data, privacy and the Law; how we use your medical records</w:t>
      </w:r>
    </w:p>
    <w:p>
      <w:pPr>
        <w:pStyle w:val="Normal"/>
        <w:spacing w:before="0" w:after="0"/>
        <w:ind w:left="74" w:right="521" w:hanging="0"/>
        <w:rPr>
          <w:b/>
          <w:b/>
          <w:sz w:val="28"/>
          <w:szCs w:val="28"/>
        </w:rPr>
      </w:pPr>
      <w:r>
        <w:rPr>
          <w:b/>
          <w:sz w:val="28"/>
          <w:szCs w:val="28"/>
        </w:rPr>
      </w:r>
    </w:p>
    <w:p>
      <w:pPr>
        <w:pStyle w:val="ListParagraph"/>
        <w:numPr>
          <w:ilvl w:val="0"/>
          <w:numId w:val="1"/>
        </w:numPr>
        <w:spacing w:lineRule="auto" w:line="240" w:before="0" w:after="103"/>
        <w:ind w:left="720" w:right="521" w:hanging="360"/>
        <w:contextualSpacing/>
        <w:rPr/>
      </w:pPr>
      <w:r>
        <w:rPr>
          <w:sz w:val="24"/>
          <w:szCs w:val="24"/>
        </w:rPr>
        <w:t>This practice handles medical records according to the laws on data protection and confidentiality.</w:t>
        <w:br/>
      </w:r>
    </w:p>
    <w:p>
      <w:pPr>
        <w:pStyle w:val="ListParagraph"/>
        <w:numPr>
          <w:ilvl w:val="0"/>
          <w:numId w:val="1"/>
        </w:numPr>
        <w:spacing w:lineRule="auto" w:line="240" w:before="0" w:after="0"/>
        <w:ind w:left="720" w:right="521" w:hanging="360"/>
        <w:contextualSpacing/>
        <w:rPr/>
      </w:pPr>
      <w:r>
        <w:rPr>
          <w:sz w:val="24"/>
          <w:szCs w:val="24"/>
        </w:rPr>
        <w:t>We share medical records with health professionals who are involved in providing you with care and treatment. This is on a need to know basis and event by event.</w:t>
        <w:br/>
      </w:r>
    </w:p>
    <w:p>
      <w:pPr>
        <w:pStyle w:val="ListParagraph"/>
        <w:numPr>
          <w:ilvl w:val="0"/>
          <w:numId w:val="1"/>
        </w:numPr>
        <w:spacing w:lineRule="auto" w:line="240" w:before="0" w:after="0"/>
        <w:ind w:left="720" w:right="521" w:hanging="360"/>
        <w:contextualSpacing/>
        <w:rPr/>
      </w:pPr>
      <w:r>
        <w:rPr>
          <w:sz w:val="24"/>
          <w:szCs w:val="24"/>
        </w:rPr>
        <w:t>Some of your data is automatically copied to the Shared Care Summary Record</w:t>
      </w:r>
      <w:r>
        <w:rPr>
          <w:color w:val="538135" w:themeColor="accent6" w:themeShade="bf"/>
          <w:sz w:val="24"/>
          <w:szCs w:val="24"/>
        </w:rPr>
        <w:t>.</w:t>
        <w:br/>
      </w:r>
    </w:p>
    <w:p>
      <w:pPr>
        <w:pStyle w:val="ListParagraph"/>
        <w:numPr>
          <w:ilvl w:val="0"/>
          <w:numId w:val="1"/>
        </w:numPr>
        <w:spacing w:lineRule="auto" w:line="240" w:before="0" w:after="0"/>
        <w:ind w:left="720" w:right="521" w:hanging="360"/>
        <w:contextualSpacing/>
        <w:rPr/>
      </w:pPr>
      <w:r>
        <w:rPr>
          <w:sz w:val="24"/>
          <w:szCs w:val="24"/>
        </w:rPr>
        <w:t>We may</w:t>
      </w:r>
      <w:r>
        <w:rPr>
          <w:color w:val="538135" w:themeColor="accent6" w:themeShade="bf"/>
          <w:sz w:val="24"/>
          <w:szCs w:val="24"/>
        </w:rPr>
        <w:t xml:space="preserve"> </w:t>
      </w:r>
      <w:r>
        <w:rPr>
          <w:sz w:val="24"/>
          <w:szCs w:val="24"/>
        </w:rPr>
        <w:t>share some of your data with local out of hours / urgent or emergency care service.</w:t>
        <w:br/>
      </w:r>
    </w:p>
    <w:p>
      <w:pPr>
        <w:pStyle w:val="ListParagraph"/>
        <w:numPr>
          <w:ilvl w:val="0"/>
          <w:numId w:val="1"/>
        </w:numPr>
        <w:spacing w:lineRule="auto" w:line="240" w:before="0" w:after="0"/>
        <w:ind w:left="720" w:right="521" w:hanging="360"/>
        <w:contextualSpacing/>
        <w:rPr/>
      </w:pPr>
      <w:r>
        <w:rPr>
          <w:sz w:val="24"/>
          <w:szCs w:val="24"/>
        </w:rPr>
        <w:t>Data about you is used to manage national screening campaigns such as Flu, Cervical cytology and Diabetes prevention.</w:t>
        <w:br/>
      </w:r>
    </w:p>
    <w:p>
      <w:pPr>
        <w:pStyle w:val="ListParagraph"/>
        <w:numPr>
          <w:ilvl w:val="0"/>
          <w:numId w:val="1"/>
        </w:numPr>
        <w:spacing w:lineRule="auto" w:line="240" w:before="0" w:after="0"/>
        <w:ind w:left="720" w:right="521" w:hanging="360"/>
        <w:contextualSpacing/>
        <w:rPr/>
      </w:pPr>
      <w:r>
        <w:rPr>
          <w:sz w:val="24"/>
          <w:szCs w:val="24"/>
        </w:rPr>
        <w:t>Data abou</w:t>
      </w:r>
      <w:r>
        <w:rPr>
          <w:sz w:val="24"/>
          <w:szCs w:val="24"/>
        </w:rPr>
        <w:t>t</w:t>
      </w:r>
      <w:r>
        <w:rPr>
          <w:sz w:val="24"/>
          <w:szCs w:val="24"/>
        </w:rPr>
        <w:t xml:space="preserve"> you, usually de-identified, is used to manage the NHS and make payments.</w:t>
        <w:br/>
      </w:r>
    </w:p>
    <w:p>
      <w:pPr>
        <w:pStyle w:val="ListParagraph"/>
        <w:numPr>
          <w:ilvl w:val="0"/>
          <w:numId w:val="1"/>
        </w:numPr>
        <w:spacing w:lineRule="auto" w:line="240" w:before="0" w:after="0"/>
        <w:ind w:left="720" w:right="521" w:hanging="360"/>
        <w:contextualSpacing/>
        <w:rPr/>
      </w:pPr>
      <w:r>
        <w:rPr>
          <w:sz w:val="24"/>
          <w:szCs w:val="24"/>
        </w:rPr>
        <w:t xml:space="preserve">We share information when the law requires us to do, for instance when we are inspected or reporting certain illnesses or safeguarding vulnerable people. </w:t>
        <w:br/>
      </w:r>
    </w:p>
    <w:p>
      <w:pPr>
        <w:pStyle w:val="ListParagraph"/>
        <w:numPr>
          <w:ilvl w:val="0"/>
          <w:numId w:val="1"/>
        </w:numPr>
        <w:spacing w:lineRule="auto" w:line="240" w:before="0" w:after="0"/>
        <w:ind w:left="720" w:right="521" w:hanging="360"/>
        <w:contextualSpacing/>
        <w:rPr/>
      </w:pPr>
      <w:r>
        <w:rPr>
          <w:sz w:val="24"/>
          <w:szCs w:val="24"/>
        </w:rPr>
        <w:t xml:space="preserve">Your data is used to check the quality of care provided by the NHS. </w:t>
        <w:br/>
      </w:r>
    </w:p>
    <w:p>
      <w:pPr>
        <w:pStyle w:val="ListParagraph"/>
        <w:numPr>
          <w:ilvl w:val="0"/>
          <w:numId w:val="1"/>
        </w:numPr>
        <w:spacing w:lineRule="auto" w:line="240" w:before="0" w:after="0"/>
        <w:ind w:left="720" w:right="521" w:hanging="360"/>
        <w:contextualSpacing/>
        <w:rPr>
          <w:sz w:val="24"/>
          <w:szCs w:val="24"/>
        </w:rPr>
      </w:pPr>
      <w:r>
        <w:rPr>
          <w:sz w:val="24"/>
          <w:szCs w:val="24"/>
        </w:rPr>
        <w:t>We may also share medical records for medical research</w:t>
        <w:br/>
      </w:r>
    </w:p>
    <w:p>
      <w:pPr>
        <w:pStyle w:val="TextBody"/>
        <w:widowControl/>
        <w:bidi w:val="0"/>
        <w:spacing w:lineRule="auto" w:line="259" w:before="0" w:after="160"/>
        <w:ind w:left="397" w:right="510" w:hanging="0"/>
        <w:contextualSpacing/>
        <w:jc w:val="left"/>
        <w:rPr>
          <w:rFonts w:ascii="sans-serif" w:hAnsi="sans-serif"/>
          <w:b/>
          <w:i w:val="false"/>
          <w:caps w:val="false"/>
          <w:smallCaps w:val="false"/>
          <w:color w:val="000000"/>
          <w:spacing w:val="0"/>
          <w:sz w:val="24"/>
          <w:szCs w:val="24"/>
          <w:shd w:fill="auto" w:val="clear"/>
        </w:rPr>
      </w:pPr>
      <w:r>
        <w:rPr>
          <w:rFonts w:ascii="sans-serif" w:hAnsi="sans-serif"/>
          <w:b/>
          <w:i w:val="false"/>
          <w:caps w:val="false"/>
          <w:smallCaps w:val="false"/>
          <w:color w:val="000000"/>
          <w:spacing w:val="0"/>
          <w:sz w:val="24"/>
          <w:szCs w:val="24"/>
          <w:shd w:fill="auto" w:val="clear"/>
        </w:rPr>
        <w:t>Medicines Management</w:t>
      </w:r>
    </w:p>
    <w:p>
      <w:pPr>
        <w:pStyle w:val="TextBody"/>
        <w:widowControl/>
        <w:bidi w:val="0"/>
        <w:spacing w:lineRule="auto" w:line="259" w:before="0" w:after="160"/>
        <w:ind w:left="397" w:right="510" w:hanging="0"/>
        <w:contextualSpacing/>
        <w:jc w:val="left"/>
        <w:rPr>
          <w:rFonts w:ascii="sans-serif" w:hAnsi="sans-serif"/>
          <w:b/>
          <w:i w:val="false"/>
          <w:caps w:val="false"/>
          <w:smallCaps w:val="false"/>
          <w:color w:val="000000"/>
          <w:spacing w:val="0"/>
          <w:sz w:val="24"/>
          <w:szCs w:val="24"/>
          <w:shd w:fill="auto" w:val="clear"/>
        </w:rPr>
      </w:pPr>
      <w:r>
        <w:rPr>
          <w:rFonts w:ascii="sans-serif" w:hAnsi="sans-serif"/>
          <w:b/>
          <w:i w:val="false"/>
          <w:caps w:val="false"/>
          <w:smallCaps w:val="false"/>
          <w:color w:val="000000"/>
          <w:spacing w:val="0"/>
          <w:sz w:val="24"/>
          <w:szCs w:val="24"/>
          <w:shd w:fill="auto" w:val="clear"/>
        </w:rPr>
      </w:r>
    </w:p>
    <w:p>
      <w:pPr>
        <w:pStyle w:val="TextBody"/>
        <w:widowControl/>
        <w:bidi w:val="0"/>
        <w:spacing w:lineRule="auto" w:line="276" w:before="0" w:after="120"/>
        <w:ind w:left="397" w:right="0" w:hanging="0"/>
        <w:jc w:val="left"/>
        <w:rPr/>
      </w:pPr>
      <w:r>
        <w:rPr>
          <w:rFonts w:ascii="sans-serif" w:hAnsi="sans-serif"/>
          <w:b w:val="false"/>
          <w:i w:val="false"/>
          <w:caps w:val="false"/>
          <w:smallCaps w:val="false"/>
          <w:color w:val="000000"/>
          <w:spacing w:val="0"/>
          <w:shd w:fill="auto" w:val="clear"/>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Vale of York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pPr>
        <w:pStyle w:val="Normal"/>
        <w:spacing w:before="0" w:after="0"/>
        <w:ind w:left="360" w:right="521" w:hanging="0"/>
        <w:rPr>
          <w:color w:val="538135" w:themeColor="accent6" w:themeShade="bf"/>
        </w:rPr>
      </w:pPr>
      <w:r>
        <w:rPr>
          <w:sz w:val="24"/>
          <w:szCs w:val="24"/>
        </w:rPr>
        <w:t>For more information please visit our web site or ask at reception.</w:t>
      </w:r>
    </w:p>
    <w:p>
      <w:pPr>
        <w:pStyle w:val="Normal"/>
        <w:ind w:left="284" w:hanging="0"/>
        <w:rPr>
          <w:sz w:val="24"/>
          <w:szCs w:val="24"/>
        </w:rPr>
      </w:pPr>
      <w:r>
        <w:rPr>
          <w:sz w:val="24"/>
          <w:szCs w:val="24"/>
        </w:rPr>
      </w:r>
    </w:p>
    <w:p>
      <w:pPr>
        <w:pStyle w:val="Normal"/>
        <w:ind w:left="284" w:hanging="0"/>
        <w:rPr/>
      </w:pPr>
      <w:r>
        <w:rPr/>
      </w:r>
    </w:p>
    <w:p>
      <w:pPr>
        <w:pStyle w:val="Normal"/>
        <w:ind w:left="284" w:hanging="0"/>
        <w:rPr/>
      </w:pPr>
      <w:r>
        <w:rPr/>
      </w:r>
    </w:p>
    <w:p>
      <w:pPr>
        <w:pStyle w:val="Normal"/>
        <w:ind w:hanging="0"/>
        <w:rPr/>
      </w:pPr>
      <w:r>
        <w:rPr/>
      </w:r>
    </w:p>
    <w:p>
      <w:pPr>
        <w:pStyle w:val="Normal"/>
        <w:ind w:hanging="0"/>
        <w:rPr/>
      </w:pPr>
      <w:r>
        <w:rPr/>
      </w:r>
    </w:p>
    <w:p>
      <w:pPr>
        <w:pStyle w:val="Normal"/>
        <w:ind w:left="-851" w:right="-897" w:hanging="0"/>
        <w:rPr>
          <w:rFonts w:ascii="Times New Roman" w:hAnsi="Times New Roman" w:cs="Times New Roman"/>
          <w:b/>
          <w:b/>
          <w:color w:val="000000" w:themeColor="text1"/>
          <w:sz w:val="36"/>
        </w:rPr>
      </w:pPr>
      <w:r>
        <w:rPr>
          <w:rFonts w:cs="Times New Roman" w:ascii="Times New Roman" w:hAnsi="Times New Roman"/>
          <w:b/>
          <w:color w:val="000000" w:themeColor="text1"/>
          <w:sz w:val="36"/>
        </w:rPr>
        <w:t>Privacy Notice Direct Care</w:t>
      </w:r>
    </w:p>
    <w:tbl>
      <w:tblPr>
        <w:tblW w:w="10854" w:type="dxa"/>
        <w:jc w:val="left"/>
        <w:tblInd w:w="-856" w:type="dxa"/>
        <w:tblLayout w:type="fixed"/>
        <w:tblCellMar>
          <w:top w:w="0" w:type="dxa"/>
          <w:left w:w="108" w:type="dxa"/>
          <w:bottom w:w="0" w:type="dxa"/>
          <w:right w:w="108" w:type="dxa"/>
        </w:tblCellMar>
        <w:tblLook w:firstRow="1" w:noVBand="0" w:lastRow="0" w:firstColumn="1" w:lastColumn="0" w:noHBand="0" w:val="00a0"/>
      </w:tblPr>
      <w:tblGrid>
        <w:gridCol w:w="2693"/>
        <w:gridCol w:w="8160"/>
      </w:tblGrid>
      <w:tr>
        <w:trPr>
          <w:trHeight w:val="300" w:hRule="atLeast"/>
        </w:trPr>
        <w:tc>
          <w:tcPr>
            <w:tcW w:w="108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right="113" w:hanging="0"/>
              <w:rPr>
                <w:rFonts w:ascii="Times New Roman" w:hAnsi="Times New Roman"/>
                <w:b/>
                <w:b/>
                <w:color w:val="000000"/>
                <w:sz w:val="28"/>
                <w:szCs w:val="28"/>
                <w:lang w:eastAsia="en-GB"/>
              </w:rPr>
            </w:pPr>
            <w:r>
              <w:rPr>
                <w:rFonts w:ascii="Times New Roman" w:hAnsi="Times New Roman"/>
                <w:b/>
                <w:color w:val="000000"/>
                <w:sz w:val="28"/>
                <w:szCs w:val="28"/>
                <w:lang w:eastAsia="en-GB"/>
              </w:rPr>
              <w:t>Plain English explanation</w:t>
            </w:r>
          </w:p>
          <w:p>
            <w:pPr>
              <w:pStyle w:val="Normal"/>
              <w:widowControl w:val="false"/>
              <w:spacing w:lineRule="auto" w:line="240" w:before="0" w:after="0"/>
              <w:ind w:left="35" w:right="113" w:hanging="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Pr>
                <w:rFonts w:ascii="Times New Roman" w:hAnsi="Times New Roman"/>
                <w:color w:val="000000"/>
                <w:sz w:val="28"/>
                <w:szCs w:val="24"/>
                <w:lang w:eastAsia="en-GB"/>
              </w:rPr>
              <w:t>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Web"/>
              <w:widowControl w:val="false"/>
              <w:spacing w:beforeAutospacing="0" w:before="0" w:afterAutospacing="0" w:after="0"/>
              <w:ind w:left="35" w:right="113" w:hanging="0"/>
              <w:rPr>
                <w:color w:val="000000"/>
                <w:sz w:val="28"/>
              </w:rPr>
            </w:pPr>
            <w:r>
              <w:rPr>
                <w:sz w:val="28"/>
                <w:szCs w:val="28"/>
              </w:rPr>
              <w:t>When registering for NHS care, a</w:t>
            </w:r>
            <w:r>
              <w:rPr>
                <w:sz w:val="28"/>
              </w:rPr>
              <w:t>ll patients who receive NHS care are registered on a national database, the database is held by NHS Digital</w:t>
            </w:r>
            <w:r>
              <w:rPr>
                <w:color w:val="339966"/>
                <w:sz w:val="28"/>
              </w:rPr>
              <w:t xml:space="preserve">, </w:t>
            </w:r>
            <w:r>
              <w:rPr>
                <w:sz w:val="28"/>
              </w:rPr>
              <w:t>a national organisation which has legal responsibilities to collect NHS.</w:t>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w:t>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t>Your consent to this sharing of data, within the practice and with those others outside the practice is assumed and is allowed by the Law.</w:t>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 but we have an overriding responsibility to do what is in your best interests. Please see below.</w:t>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ind w:left="35" w:right="113" w:hanging="0"/>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pPr>
              <w:pStyle w:val="Normal"/>
              <w:widowControl w:val="false"/>
              <w:spacing w:lineRule="auto" w:line="240" w:before="0" w:after="0"/>
              <w:ind w:left="35" w:right="113" w:hanging="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ind w:left="35" w:right="113" w:hanging="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51" w:right="-897" w:hanging="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ind w:left="-851" w:right="-897" w:hanging="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ind w:left="-851" w:right="-897" w:hanging="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684" w:leader="none"/>
              </w:tabs>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tabs>
                <w:tab w:val="clear" w:pos="720"/>
                <w:tab w:val="left" w:pos="684" w:leader="none"/>
              </w:tabs>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tabs>
                <w:tab w:val="clear" w:pos="720"/>
                <w:tab w:val="left" w:pos="684" w:leader="none"/>
              </w:tabs>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tabs>
                <w:tab w:val="clear" w:pos="720"/>
                <w:tab w:val="left" w:pos="684" w:leader="none"/>
              </w:tabs>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tabs>
                <w:tab w:val="clear" w:pos="720"/>
                <w:tab w:val="left" w:pos="684" w:leader="none"/>
              </w:tabs>
              <w:spacing w:lineRule="auto" w:line="240" w:before="0" w:after="0"/>
              <w:ind w:right="-897" w:hanging="0"/>
              <w:rPr>
                <w:rFonts w:ascii="Times New Roman" w:hAnsi="Times New Roman"/>
                <w:color w:val="000000"/>
                <w:sz w:val="24"/>
                <w:szCs w:val="24"/>
                <w:lang w:eastAsia="en-GB"/>
              </w:rPr>
            </w:pPr>
            <w:r>
              <w:rPr>
                <w:rFonts w:ascii="Times New Roman" w:hAnsi="Times New Roman"/>
                <w:sz w:val="24"/>
                <w:szCs w:val="24"/>
                <w:lang w:eastAsia="en-GB"/>
              </w:rPr>
              <w:t>YO41 4DY</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9" w:hanging="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ind w:right="-109" w:hanging="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ind w:left="-851" w:right="-897" w:hanging="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Miss Emily Elliott</w:t>
            </w:r>
          </w:p>
          <w:p>
            <w:pPr>
              <w:pStyle w:val="Normal"/>
              <w:widowControl w:val="false"/>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ind w:right="-897" w:hanging="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ind w:right="-897" w:hanging="0"/>
              <w:rPr>
                <w:rFonts w:ascii="Times New Roman" w:hAnsi="Times New Roman"/>
                <w:color w:val="339966"/>
                <w:sz w:val="24"/>
                <w:szCs w:val="24"/>
                <w:lang w:eastAsia="en-GB"/>
              </w:rPr>
            </w:pPr>
            <w:r>
              <w:rPr>
                <w:rFonts w:ascii="Times New Roman" w:hAnsi="Times New Roman"/>
                <w:sz w:val="24"/>
                <w:szCs w:val="24"/>
                <w:lang w:eastAsia="en-GB"/>
              </w:rPr>
              <w:t>TEL: 01904 757 430</w:t>
            </w:r>
          </w:p>
        </w:tc>
      </w:tr>
      <w:tr>
        <w:trPr>
          <w:trHeight w:val="2584"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right="33" w:hanging="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ind w:left="35" w:hanging="0"/>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
              <w:t xml:space="preserve"> is supported under the following Article 6 and 9 conditions of the GDPR:</w:t>
            </w:r>
          </w:p>
          <w:p>
            <w:pPr>
              <w:pStyle w:val="Normal"/>
              <w:widowControl w:val="false"/>
              <w:ind w:left="35" w:hanging="0"/>
              <w:rPr>
                <w:rFonts w:ascii="Times New Roman" w:hAnsi="Times New Roman"/>
                <w:i/>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6(1)(e) ‘…necessary for the performance of a task carried out in the public interest or in the exercise of official authority…’.</w:t>
            </w:r>
          </w:p>
          <w:p>
            <w:pPr>
              <w:pStyle w:val="Normal"/>
              <w:widowControl w:val="false"/>
              <w:spacing w:lineRule="auto" w:line="240" w:before="0" w:after="0"/>
              <w:ind w:left="35" w:hanging="0"/>
              <w:rPr>
                <w:rFonts w:ascii="Times New Roman" w:hAnsi="Times New Roman"/>
                <w:i/>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p>
          <w:p>
            <w:pPr>
              <w:pStyle w:val="Normal"/>
              <w:widowControl w:val="false"/>
              <w:spacing w:lineRule="auto" w:line="240" w:before="0" w:after="0"/>
              <w:ind w:left="35" w:hanging="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ind w:left="35" w:hanging="0"/>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right="-29" w:hanging="0"/>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w:t>
            </w:r>
          </w:p>
          <w:p>
            <w:pPr>
              <w:pStyle w:val="Normal"/>
              <w:widowControl w:val="false"/>
              <w:spacing w:lineRule="auto" w:line="240" w:before="0" w:after="0"/>
              <w:ind w:left="35" w:right="-29" w:hanging="0"/>
              <w:rPr>
                <w:rFonts w:ascii="Times New Roman" w:hAnsi="Times New Roman"/>
                <w:i/>
                <w:i/>
                <w:color w:val="000000"/>
                <w:sz w:val="24"/>
                <w:szCs w:val="24"/>
                <w:lang w:eastAsia="en-GB"/>
              </w:rPr>
            </w:pPr>
            <w:r>
              <w:rPr>
                <w:rFonts w:ascii="Times New Roman" w:hAnsi="Times New Roman"/>
                <w:i/>
                <w:color w:val="000000"/>
                <w:sz w:val="24"/>
                <w:szCs w:val="24"/>
                <w:lang w:eastAsia="en-GB"/>
              </w:rPr>
            </w:r>
          </w:p>
          <w:p>
            <w:pPr>
              <w:pStyle w:val="Normal"/>
              <w:widowControl w:val="false"/>
              <w:spacing w:lineRule="auto" w:line="240" w:before="0" w:after="0"/>
              <w:ind w:left="35" w:right="-29" w:hanging="0"/>
              <w:rPr>
                <w:rFonts w:ascii="Times New Roman" w:hAnsi="Times New Roman"/>
                <w:i/>
                <w:i/>
                <w:color w:val="000000"/>
                <w:sz w:val="24"/>
                <w:szCs w:val="24"/>
                <w:lang w:eastAsia="en-GB"/>
              </w:rPr>
            </w:pPr>
            <w:r>
              <w:rPr>
                <w:rFonts w:ascii="Times New Roman" w:hAnsi="Times New Roman"/>
                <w:i/>
                <w:color w:val="000000"/>
                <w:sz w:val="24"/>
                <w:szCs w:val="24"/>
                <w:lang w:eastAsia="en-GB"/>
              </w:rPr>
              <w:t>York Hospital</w:t>
            </w:r>
          </w:p>
          <w:p>
            <w:pPr>
              <w:pStyle w:val="Normal"/>
              <w:widowControl w:val="false"/>
              <w:spacing w:lineRule="auto" w:line="240" w:before="0" w:after="0"/>
              <w:ind w:left="35" w:right="-29" w:hanging="0"/>
              <w:rPr>
                <w:rFonts w:ascii="Times New Roman" w:hAnsi="Times New Roman"/>
                <w:i/>
                <w:i/>
                <w:color w:val="000000"/>
                <w:sz w:val="24"/>
                <w:szCs w:val="24"/>
                <w:lang w:eastAsia="en-GB"/>
              </w:rPr>
            </w:pPr>
            <w:r>
              <w:rPr>
                <w:rFonts w:ascii="Times New Roman" w:hAnsi="Times New Roman"/>
                <w:i/>
                <w:color w:val="000000"/>
                <w:sz w:val="24"/>
                <w:szCs w:val="24"/>
                <w:lang w:eastAsia="en-GB"/>
              </w:rPr>
              <w:t>Wiggington Road</w:t>
            </w:r>
          </w:p>
          <w:p>
            <w:pPr>
              <w:pStyle w:val="Normal"/>
              <w:widowControl w:val="false"/>
              <w:spacing w:lineRule="auto" w:line="240" w:before="0" w:after="0"/>
              <w:ind w:left="35" w:right="-29" w:hanging="0"/>
              <w:rPr>
                <w:rFonts w:ascii="Times New Roman" w:hAnsi="Times New Roman"/>
                <w:i/>
                <w:i/>
                <w:color w:val="000000"/>
                <w:sz w:val="24"/>
                <w:szCs w:val="24"/>
                <w:lang w:eastAsia="en-GB"/>
              </w:rPr>
            </w:pPr>
            <w:r>
              <w:rPr>
                <w:rFonts w:ascii="Times New Roman" w:hAnsi="Times New Roman"/>
                <w:i/>
                <w:color w:val="000000"/>
                <w:sz w:val="24"/>
                <w:szCs w:val="24"/>
                <w:lang w:eastAsia="en-GB"/>
              </w:rPr>
              <w:t>YORK</w:t>
            </w:r>
          </w:p>
          <w:p>
            <w:pPr>
              <w:pStyle w:val="Normal"/>
              <w:widowControl w:val="false"/>
              <w:spacing w:lineRule="auto" w:line="240" w:before="0" w:after="0"/>
              <w:ind w:left="35" w:right="-29" w:hanging="0"/>
              <w:rPr>
                <w:rFonts w:ascii="Times New Roman" w:hAnsi="Times New Roman"/>
                <w:color w:val="000000"/>
                <w:sz w:val="24"/>
                <w:szCs w:val="24"/>
                <w:lang w:eastAsia="en-GB"/>
              </w:rPr>
            </w:pPr>
            <w:r>
              <w:rPr>
                <w:rFonts w:ascii="Times New Roman" w:hAnsi="Times New Roman"/>
                <w:i/>
                <w:color w:val="000000"/>
                <w:sz w:val="24"/>
                <w:szCs w:val="24"/>
                <w:lang w:eastAsia="en-GB"/>
              </w:rPr>
              <w:t>YO31 8HE</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3" w:hanging="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hanging="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right="33" w:hanging="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right="113" w:hanging="0"/>
              <w:rPr>
                <w:rFonts w:ascii="Times New Roman" w:hAnsi="Times New Roman" w:cs="Times New Roman"/>
                <w:sz w:val="24"/>
                <w:szCs w:val="24"/>
                <w:lang w:eastAsia="en-GB"/>
              </w:rPr>
            </w:pPr>
            <w:r>
              <w:rPr>
                <w:rFonts w:cs="Times New Roman" w:ascii="Times New Roman" w:hAnsi="Times New Roman"/>
                <w:color w:val="000000"/>
                <w:sz w:val="24"/>
                <w:szCs w:val="24"/>
                <w:lang w:eastAsia="en-GB"/>
              </w:rPr>
              <w:t xml:space="preserve">The data will be retained in line with the law and national guidance. </w:t>
            </w:r>
            <w:r>
              <w:rPr>
                <w:rFonts w:cs="Times New Roman" w:ascii="Times New Roman" w:hAnsi="Times New Roman"/>
                <w:sz w:val="24"/>
                <w:szCs w:val="24"/>
                <w:lang w:eastAsia="en-GB"/>
              </w:rPr>
              <w:t>https://digital.nhs.uk/article/1202/Records-Management-Code-of-Practice-for-Health-and-Social-Care-2016</w:t>
            </w:r>
          </w:p>
          <w:p>
            <w:pPr>
              <w:pStyle w:val="Normal"/>
              <w:widowControl w:val="false"/>
              <w:spacing w:lineRule="auto" w:line="240" w:before="0" w:after="0"/>
              <w:ind w:left="35" w:right="113" w:hanging="0"/>
              <w:rPr>
                <w:rFonts w:ascii="Times New Roman" w:hAnsi="Times New Roman" w:cs="Times New Roman"/>
                <w:sz w:val="24"/>
                <w:szCs w:val="24"/>
              </w:rPr>
            </w:pPr>
            <w:r>
              <w:rPr>
                <w:rFonts w:cs="Times New Roman" w:ascii="Times New Roman" w:hAnsi="Times New Roman"/>
                <w:sz w:val="24"/>
                <w:szCs w:val="24"/>
                <w:lang w:eastAsia="en-GB"/>
              </w:rPr>
              <w:t>or speak to the practice.</w:t>
            </w:r>
          </w:p>
          <w:p>
            <w:pPr>
              <w:pStyle w:val="Normal"/>
              <w:widowControl w:val="false"/>
              <w:spacing w:lineRule="auto" w:line="240" w:before="0" w:after="0"/>
              <w:ind w:left="-851" w:right="-897" w:hanging="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81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5" w:right="113" w:hanging="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hyperlink r:id="rId3">
              <w:r>
                <w:rPr>
                  <w:rStyle w:val="InternetLink"/>
                  <w:sz w:val="24"/>
                  <w:szCs w:val="24"/>
                  <w:lang w:eastAsia="en-GB"/>
                </w:rPr>
                <w:t>https://ico.org.uk/global/contact-us/</w:t>
              </w:r>
            </w:hyperlink>
          </w:p>
          <w:p>
            <w:pPr>
              <w:pStyle w:val="Normal"/>
              <w:widowControl w:val="false"/>
              <w:spacing w:lineRule="auto" w:line="240" w:before="0" w:after="0"/>
              <w:ind w:left="35" w:right="113" w:hanging="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ind w:left="35" w:right="113" w:hanging="0"/>
              <w:rPr>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 or 01625 545 745 (national rate)</w:t>
            </w:r>
          </w:p>
          <w:p>
            <w:pPr>
              <w:pStyle w:val="Normal"/>
              <w:widowControl w:val="false"/>
              <w:shd w:val="clear" w:color="auto" w:fill="FFFFFF"/>
              <w:spacing w:lineRule="auto" w:line="240" w:before="0" w:after="240"/>
              <w:ind w:left="35" w:right="113" w:hanging="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851" w:right="-897" w:hanging="0"/>
        <w:rPr>
          <w:rFonts w:ascii="Calibri" w:hAnsi="Calibri" w:eastAsia="Times New Roman"/>
        </w:rPr>
      </w:pPr>
      <w:r>
        <w:rPr>
          <w:rFonts w:eastAsia="Times New Roman"/>
        </w:rPr>
      </w:r>
    </w:p>
    <w:p>
      <w:pPr>
        <w:pStyle w:val="Normal"/>
        <w:ind w:left="-851" w:right="-897" w:hanging="0"/>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pPr>
        <w:pStyle w:val="Normal"/>
        <w:ind w:left="-851" w:right="-897" w:hanging="0"/>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pPr>
        <w:pStyle w:val="Normal"/>
        <w:ind w:left="-851" w:right="-897" w:hanging="0"/>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pPr>
        <w:pStyle w:val="Normal"/>
        <w:ind w:left="-851" w:right="-897" w:hanging="0"/>
        <w:rPr>
          <w:rFonts w:ascii="Times New Roman" w:hAnsi="Times New Roman"/>
          <w:sz w:val="24"/>
          <w:szCs w:val="24"/>
        </w:rPr>
      </w:pPr>
      <w:r>
        <w:rPr>
          <w:rFonts w:ascii="Times New Roman" w:hAnsi="Times New Roman"/>
          <w:sz w:val="24"/>
          <w:szCs w:val="24"/>
        </w:rPr>
        <w:t>Three circumstances making disclosure of confidential information lawful are:</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 individual to whom the information relates has consented;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disclosure is in the public interest; and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there is a legal duty to do so, for example a court order.</w:t>
      </w:r>
    </w:p>
    <w:p>
      <w:pPr>
        <w:pStyle w:val="Normal"/>
        <w:rPr>
          <w:rFonts w:ascii="Calibri" w:hAnsi="Calibri"/>
        </w:rPr>
      </w:pPr>
      <w:r>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Direct Care - Emergencies</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There are occasions when intervention is necessary in order to save or protect a patient’s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The law acknowledges this and provides supporting legal justifications.</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TEL: 01904757430</w:t>
            </w:r>
          </w:p>
        </w:tc>
      </w:tr>
      <w:tr>
        <w:trPr>
          <w:trHeight w:val="145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This is a Direct Care purpose. There is a specific legal justification;</w:t>
            </w:r>
          </w:p>
          <w:p>
            <w:pPr>
              <w:pStyle w:val="Normal"/>
              <w:widowControl w:val="false"/>
              <w:rPr>
                <w:rFonts w:ascii="Times New Roman" w:hAnsi="Times New Roman"/>
                <w:i/>
                <w:i/>
                <w:sz w:val="24"/>
                <w:szCs w:val="24"/>
              </w:rPr>
            </w:pPr>
            <w:r>
              <w:rPr>
                <w:rFonts w:ascii="Times New Roman" w:hAnsi="Times New Roman"/>
                <w:i/>
                <w:color w:val="000000"/>
                <w:sz w:val="24"/>
                <w:szCs w:val="24"/>
                <w:lang w:eastAsia="en-GB"/>
              </w:rPr>
              <w:t>Article 6(1)</w:t>
            </w:r>
            <w:r>
              <w:rPr>
                <w:rFonts w:ascii="Times New Roman" w:hAnsi="Times New Roman"/>
                <w:i/>
                <w:sz w:val="24"/>
                <w:szCs w:val="24"/>
              </w:rPr>
              <w:t>(d) “processing is necessary to protect the vital interests of the data subject or of another natural person”</w:t>
            </w:r>
          </w:p>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And</w:t>
            </w:r>
          </w:p>
          <w:p>
            <w:pPr>
              <w:pStyle w:val="Normal"/>
              <w:widowControl w:val="false"/>
              <w:rPr>
                <w:rFonts w:ascii="Times New Roman" w:hAnsi="Times New Roman"/>
                <w:i/>
                <w:i/>
                <w:color w:val="000000"/>
                <w:sz w:val="24"/>
                <w:szCs w:val="24"/>
              </w:rPr>
            </w:pPr>
            <w:r>
              <w:rPr>
                <w:rFonts w:ascii="Times New Roman" w:hAnsi="Times New Roman"/>
                <w:i/>
                <w:color w:val="000000"/>
                <w:sz w:val="24"/>
                <w:szCs w:val="24"/>
                <w:lang w:eastAsia="en-GB"/>
              </w:rPr>
              <w:t>Article 9(2)(c) “</w:t>
            </w:r>
            <w:r>
              <w:rPr>
                <w:rFonts w:ascii="Times New Roman" w:hAnsi="Times New Roman"/>
                <w:i/>
                <w:sz w:val="24"/>
                <w:szCs w:val="24"/>
              </w:rPr>
              <w:t>processing is necessary to protect the vital interests of the data subject or of another natural person where the data subject is physically or legally incapable of giving consent”</w:t>
            </w:r>
          </w:p>
          <w:p>
            <w:pPr>
              <w:pStyle w:val="Normal"/>
              <w:widowControl w:val="false"/>
              <w:rPr>
                <w:rFonts w:ascii="Times New Roman" w:hAnsi="Times New Roman"/>
                <w:color w:val="000000"/>
                <w:sz w:val="24"/>
                <w:szCs w:val="24"/>
              </w:rPr>
            </w:pPr>
            <w:r>
              <w:rPr>
                <w:rFonts w:ascii="Times New Roman" w:hAnsi="Times New Roman"/>
                <w:color w:val="000000"/>
                <w:sz w:val="24"/>
                <w:szCs w:val="24"/>
              </w:rPr>
              <w:t>Or alternatively</w:t>
            </w:r>
          </w:p>
          <w:p>
            <w:pPr>
              <w:pStyle w:val="Normal"/>
              <w:widowControl w:val="false"/>
              <w:spacing w:lineRule="auto" w:line="240" w:before="0" w:after="0"/>
              <w:rPr>
                <w:rFonts w:ascii="Times New Roman" w:hAnsi="Times New Roman"/>
                <w:i/>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p>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before="0" w:after="160"/>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Healthcare professionals and other workers in emergency and out of hours services and at local hospitals, diagnostic and treatment centres.</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information being shared with the recipients. Contact the Data Controller or the practice.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also have the right to have an “Advance Directive” placed in your records and brought to the attention of relevant healthcare workers or staff.</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in line with the law and national guidance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t xml:space="preserve"> </w:t>
            </w:r>
            <w:hyperlink r:id="rId4">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pPr>
        <w:pStyle w:val="Normal"/>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pPr>
        <w:pStyle w:val="Normal"/>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pPr>
        <w:pStyle w:val="Normal"/>
        <w:rPr>
          <w:rFonts w:ascii="Times New Roman" w:hAnsi="Times New Roman"/>
          <w:sz w:val="24"/>
          <w:szCs w:val="24"/>
        </w:rPr>
      </w:pPr>
      <w:r>
        <w:rPr>
          <w:rFonts w:ascii="Times New Roman" w:hAnsi="Times New Roman"/>
          <w:sz w:val="24"/>
          <w:szCs w:val="24"/>
        </w:rPr>
        <w:t>Three circumstances making disclosure of confidential information lawful are:</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 individual to whom the information relates has consented;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disclosure is in the public interest; and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there is a legal duty to do so, for example a court order.</w:t>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National screening programmes</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b/>
                <w:color w:val="000000"/>
                <w:sz w:val="24"/>
                <w:szCs w:val="24"/>
                <w:lang w:eastAsia="en-GB"/>
              </w:rPr>
              <w:t>Plain English explanation</w:t>
            </w:r>
          </w:p>
          <w:p>
            <w:pPr>
              <w:pStyle w:val="NormalWeb"/>
              <w:widowControl w:val="false"/>
              <w:spacing w:beforeAutospacing="0" w:before="0" w:afterAutospacing="0" w:after="0"/>
              <w:rPr>
                <w:u w:val="single"/>
              </w:rPr>
            </w:pPr>
            <w:r>
              <w:rPr>
                <w:u w:val="single"/>
              </w:rPr>
            </w:r>
          </w:p>
          <w:p>
            <w:pPr>
              <w:pStyle w:val="NormalWeb"/>
              <w:widowControl w:val="false"/>
              <w:spacing w:beforeAutospacing="0" w:before="0" w:afterAutospacing="0" w:after="0"/>
              <w:rPr>
                <w:sz w:val="28"/>
                <w:szCs w:val="28"/>
              </w:rPr>
            </w:pPr>
            <w:r>
              <w:rPr>
                <w:sz w:val="28"/>
                <w:szCs w:val="28"/>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pPr>
              <w:pStyle w:val="ListParagraph"/>
              <w:widowControl w:val="false"/>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sz w:val="28"/>
                <w:szCs w:val="28"/>
              </w:rPr>
              <w:t xml:space="preserve">More information can be found at: </w:t>
            </w:r>
            <w:hyperlink r:id="rId5">
              <w:r>
                <w:rPr>
                  <w:rStyle w:val="InternetLink"/>
                  <w:color w:val="0070C0"/>
                  <w:sz w:val="28"/>
                  <w:szCs w:val="28"/>
                </w:rPr>
                <w:t>https://www.gov.uk/topic/population-screening-programmes</w:t>
              </w:r>
            </w:hyperlink>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TEL: 01904 757430</w:t>
            </w:r>
          </w:p>
        </w:tc>
      </w:tr>
      <w:tr>
        <w:trPr>
          <w:trHeight w:val="145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6">
              <w:r>
                <w:rPr>
                  <w:rStyle w:val="InternetLink"/>
                  <w:sz w:val="24"/>
                  <w:szCs w:val="24"/>
                  <w:lang w:eastAsia="en-GB"/>
                </w:rPr>
                <w:t>https://www.gov.uk/topic/population-screening-programmes</w:t>
              </w:r>
            </w:hyperlink>
            <w:r>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sharing is to support Direct Care which is covered under</w:t>
            </w:r>
          </w:p>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b/>
                <w:color w:val="000000"/>
                <w:sz w:val="24"/>
                <w:szCs w:val="24"/>
                <w:lang w:eastAsia="en-GB"/>
              </w:rPr>
            </w:r>
          </w:p>
          <w:p>
            <w:pPr>
              <w:pStyle w:val="Normal"/>
              <w:widowControl w:val="false"/>
              <w:spacing w:lineRule="auto" w:line="240" w:before="0" w:after="0"/>
              <w:rPr>
                <w:rFonts w:ascii="Times New Roman" w:hAnsi="Times New Roman"/>
                <w:color w:val="000000"/>
                <w:sz w:val="24"/>
                <w:szCs w:val="24"/>
              </w:rPr>
            </w:pPr>
            <w:r>
              <w:rPr>
                <w:rFonts w:ascii="Times New Roman" w:hAnsi="Times New Roman"/>
                <w:b/>
                <w:color w:val="000000"/>
                <w:sz w:val="24"/>
                <w:szCs w:val="24"/>
                <w:lang w:eastAsia="en-GB"/>
              </w:rPr>
              <w:t>Article 6(1)(e); “</w:t>
            </w:r>
            <w:r>
              <w:rPr>
                <w:rFonts w:ascii="Times New Roman" w:hAnsi="Times New Roman"/>
                <w:color w:val="000000"/>
                <w:sz w:val="24"/>
                <w:szCs w:val="24"/>
              </w:rPr>
              <w:t>necessary… in the exercise of official authority vested in the controller’</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And</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rPr>
                <w:rFonts w:ascii="Times New Roman" w:hAnsi="Times New Roman"/>
                <w:color w:val="000000"/>
                <w:sz w:val="24"/>
                <w:szCs w:val="24"/>
              </w:rPr>
            </w:pPr>
            <w:r>
              <w:rPr>
                <w:rFonts w:ascii="Times New Roman" w:hAnsi="Times New Roman"/>
                <w:b/>
                <w:color w:val="000000"/>
                <w:sz w:val="24"/>
                <w:szCs w:val="24"/>
                <w:lang w:eastAsia="en-GB"/>
              </w:rPr>
              <w:t>Article 9(2)(h)</w:t>
            </w:r>
            <w:r>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York Hospital, Wiggington Road, York, YO31 8HE.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Pr>
                <w:rFonts w:ascii="Times New Roman" w:hAnsi="Times New Roman"/>
                <w:sz w:val="24"/>
                <w:szCs w:val="24"/>
              </w:rPr>
              <w:t>For national screening programmes: you can opt so that you no longer receive an invitation to a screening programme.</w:t>
            </w:r>
          </w:p>
          <w:p>
            <w:pPr>
              <w:pStyle w:val="Normal"/>
              <w:widowControl w:val="false"/>
              <w:rPr>
                <w:rFonts w:ascii="Times New Roman" w:hAnsi="Times New Roman"/>
                <w:sz w:val="24"/>
                <w:szCs w:val="24"/>
              </w:rPr>
            </w:pPr>
            <w:r>
              <w:rPr>
                <w:rFonts w:ascii="Times New Roman" w:hAnsi="Times New Roman"/>
                <w:sz w:val="24"/>
                <w:szCs w:val="24"/>
              </w:rPr>
              <w:t xml:space="preserve">See: </w:t>
            </w:r>
            <w:hyperlink r:id="rId7">
              <w:r>
                <w:rPr>
                  <w:rStyle w:val="InternetLink"/>
                  <w:sz w:val="24"/>
                  <w:szCs w:val="24"/>
                </w:rPr>
                <w:t>https://www.gov.uk/government/publications/opting-out-of-the-nhs-population-screening-programmes</w:t>
              </w:r>
            </w:hyperlink>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t>Or speak to your practice.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GP medical records will be kept in line with the law and national guidance.</w:t>
            </w:r>
          </w:p>
          <w:p>
            <w:pPr>
              <w:pStyle w:val="Normal"/>
              <w:widowControl w:val="false"/>
              <w:rPr>
                <w:rStyle w:val="InternetLink"/>
                <w:sz w:val="24"/>
                <w:szCs w:val="24"/>
                <w:lang w:eastAsia="en-GB"/>
              </w:rPr>
            </w:pPr>
            <w:r>
              <w:rPr>
                <w:rFonts w:ascii="Times New Roman" w:hAnsi="Times New Roman"/>
                <w:color w:val="000000"/>
                <w:sz w:val="24"/>
                <w:szCs w:val="24"/>
                <w:lang w:eastAsia="en-GB"/>
              </w:rPr>
              <w:t xml:space="preserve">Information on how long records can be kept can be found at: </w:t>
            </w:r>
            <w:hyperlink r:id="rId8">
              <w:r>
                <w:rPr>
                  <w:rStyle w:val="InternetLink"/>
                  <w:sz w:val="24"/>
                  <w:szCs w:val="24"/>
                  <w:lang w:eastAsia="en-GB"/>
                </w:rPr>
                <w:t>https://digital.nhs.uk/article/1202/Records-Management-Code-of-Practice-for-Health-and-Social-Care-2016</w:t>
              </w:r>
            </w:hyperlink>
          </w:p>
          <w:p>
            <w:pPr>
              <w:pStyle w:val="Normal"/>
              <w:widowControl w:val="false"/>
              <w:spacing w:before="0" w:after="160"/>
              <w:rPr>
                <w:rFonts w:ascii="Times New Roman" w:hAnsi="Times New Roman"/>
                <w:color w:val="000000"/>
                <w:sz w:val="24"/>
                <w:szCs w:val="24"/>
                <w:lang w:eastAsia="en-GB"/>
              </w:rPr>
            </w:pPr>
            <w:r>
              <w:rPr>
                <w:rFonts w:ascii="Times New Roman" w:hAnsi="Times New Roman"/>
                <w:color w:val="000000"/>
                <w:sz w:val="24"/>
                <w:szCs w:val="24"/>
                <w:lang w:eastAsia="en-GB"/>
              </w:rPr>
              <w:t>Or speak to the practice.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9">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pPr>
        <w:pStyle w:val="Normal"/>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pPr>
        <w:pStyle w:val="Normal"/>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pPr>
        <w:pStyle w:val="Normal"/>
        <w:rPr>
          <w:rFonts w:ascii="Times New Roman" w:hAnsi="Times New Roman"/>
          <w:sz w:val="24"/>
          <w:szCs w:val="24"/>
        </w:rPr>
      </w:pPr>
      <w:r>
        <w:rPr>
          <w:rFonts w:ascii="Times New Roman" w:hAnsi="Times New Roman"/>
          <w:sz w:val="24"/>
          <w:szCs w:val="24"/>
        </w:rPr>
        <w:t>Three circumstances making disclosure of confidential information lawful are:</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 individual to whom the information relates has consented;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disclosure is in the public interest; and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there is a legal duty to do so, for example a court order.</w:t>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Care Quality Commission</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rFonts w:ascii="Times New Roman" w:hAnsi="Times New Roman"/>
                <w:b/>
                <w:b/>
                <w:sz w:val="28"/>
                <w:szCs w:val="28"/>
              </w:rPr>
            </w:pPr>
            <w:r>
              <w:rPr>
                <w:rFonts w:ascii="Times New Roman" w:hAnsi="Times New Roman"/>
                <w:b/>
                <w:sz w:val="28"/>
                <w:szCs w:val="28"/>
              </w:rPr>
              <w:t>Plain English explanation</w:t>
            </w:r>
          </w:p>
          <w:p>
            <w:pPr>
              <w:pStyle w:val="ListParagraph"/>
              <w:widowControl w:val="false"/>
              <w:spacing w:before="0" w:after="0"/>
              <w:ind w:left="0" w:hanging="0"/>
              <w:contextualSpacing/>
              <w:rPr/>
            </w:pPr>
            <w:r>
              <w:rPr>
                <w:rFonts w:ascii="Times New Roman" w:hAnsi="Times New Roman"/>
                <w:sz w:val="28"/>
                <w:szCs w:val="28"/>
              </w:rPr>
              <w:t>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w:t>
            </w:r>
          </w:p>
          <w:p>
            <w:pPr>
              <w:pStyle w:val="ListParagraph"/>
              <w:widowControl w:val="false"/>
              <w:spacing w:before="0" w:after="0"/>
              <w:ind w:left="0" w:hanging="0"/>
              <w:contextualSpacing/>
              <w:rPr>
                <w:rFonts w:ascii="Times New Roman" w:hAnsi="Times New Roman"/>
                <w:sz w:val="28"/>
                <w:szCs w:val="28"/>
              </w:rPr>
            </w:pPr>
            <w:r>
              <w:rPr>
                <w:rFonts w:ascii="Times New Roman" w:hAnsi="Times New Roman"/>
                <w:sz w:val="28"/>
                <w:szCs w:val="28"/>
              </w:rPr>
              <w:t xml:space="preserve">For more information about the CQC see: </w:t>
            </w:r>
            <w:hyperlink r:id="rId10">
              <w:r>
                <w:rPr>
                  <w:rStyle w:val="InternetLink"/>
                  <w:sz w:val="28"/>
                  <w:szCs w:val="28"/>
                </w:rPr>
                <w:t>http://www.cqc.org.uk/</w:t>
              </w:r>
            </w:hyperlink>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TEL: 01904 757430</w:t>
            </w:r>
          </w:p>
        </w:tc>
      </w:tr>
      <w:tr>
        <w:trPr>
          <w:trHeight w:val="1308"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the status, activity and performance of the NHS. The provide specific reporting functions on in-identified</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The legal basis will be</w:t>
            </w:r>
          </w:p>
          <w:p>
            <w:pPr>
              <w:pStyle w:val="Normal"/>
              <w:widowControl w:val="false"/>
              <w:ind w:left="720" w:hanging="0"/>
              <w:rPr>
                <w:rFonts w:ascii="Times New Roman" w:hAnsi="Times New Roman"/>
                <w:sz w:val="24"/>
                <w:szCs w:val="24"/>
              </w:rPr>
            </w:pPr>
            <w:r>
              <w:rPr>
                <w:rFonts w:ascii="Times New Roman" w:hAnsi="Times New Roman"/>
                <w:i/>
                <w:color w:val="000000"/>
                <w:sz w:val="24"/>
                <w:szCs w:val="24"/>
                <w:lang w:eastAsia="en-GB"/>
              </w:rPr>
              <w:t>Article 6(1)(c) “</w:t>
            </w:r>
            <w:r>
              <w:rPr>
                <w:rFonts w:ascii="Times New Roman" w:hAnsi="Times New Roman"/>
                <w:i/>
                <w:sz w:val="24"/>
                <w:szCs w:val="24"/>
              </w:rPr>
              <w:t>processing is necessary for compliance with a legal obligation to which the controller is subject.”</w:t>
            </w:r>
          </w:p>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And</w:t>
            </w:r>
          </w:p>
          <w:p>
            <w:pPr>
              <w:pStyle w:val="Normal"/>
              <w:widowControl w:val="false"/>
              <w:spacing w:lineRule="auto" w:line="240" w:before="0" w:after="0"/>
              <w:ind w:left="720" w:hanging="0"/>
              <w:rPr>
                <w:rFonts w:ascii="Times New Roman" w:hAnsi="Times New Roman"/>
                <w:i/>
                <w:i/>
                <w:color w:val="000000"/>
                <w:sz w:val="24"/>
                <w:szCs w:val="24"/>
                <w:lang w:eastAsia="en-GB"/>
              </w:rPr>
            </w:pPr>
            <w:r>
              <w:rPr>
                <w:rFonts w:ascii="inherit" w:hAnsi="inherit"/>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the Care Quality Commission, its officers and staff and members of the inspection teams that visit us from time to time.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information being shared with NHS Digital. Contact the Data Controller or the practice.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processing and thereafter according to NHS Policies and the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11">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Comissioning, Planning, risk stratification, patient identification</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601"/>
        <w:gridCol w:w="6616"/>
        <w:gridCol w:w="25"/>
      </w:tblGrid>
      <w:tr>
        <w:trPr>
          <w:trHeight w:val="914" w:hRule="atLeast"/>
        </w:trPr>
        <w:tc>
          <w:tcPr>
            <w:tcW w:w="92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8"/>
                <w:szCs w:val="28"/>
                <w:lang w:eastAsia="en-GB"/>
              </w:rPr>
            </w:pPr>
            <w:r>
              <w:rPr>
                <w:rFonts w:ascii="Times New Roman" w:hAnsi="Times New Roman"/>
                <w:b/>
                <w:color w:val="000000"/>
                <w:sz w:val="28"/>
                <w:szCs w:val="28"/>
                <w:lang w:eastAsia="en-GB"/>
              </w:rPr>
              <w:t>Plain English explanation</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b/>
                <w:b/>
                <w:color w:val="000000"/>
                <w:sz w:val="28"/>
                <w:szCs w:val="28"/>
                <w:lang w:eastAsia="en-GB"/>
              </w:rPr>
            </w:pPr>
            <w:r>
              <w:rPr>
                <w:rFonts w:ascii="Times New Roman" w:hAnsi="Times New Roman"/>
                <w:b/>
                <w:color w:val="000000"/>
                <w:sz w:val="28"/>
                <w:szCs w:val="28"/>
                <w:lang w:eastAsia="en-GB"/>
              </w:rPr>
              <w:t>The records we keep enable us to plan for your care.</w:t>
            </w:r>
          </w:p>
          <w:p>
            <w:pPr>
              <w:pStyle w:val="Normal"/>
              <w:widowControl w:val="false"/>
              <w:spacing w:lineRule="auto" w:line="240" w:before="0" w:after="0"/>
              <w:rPr>
                <w:rFonts w:ascii="Times New Roman" w:hAnsi="Times New Roman"/>
                <w:b/>
                <w:b/>
                <w:color w:val="000000"/>
                <w:sz w:val="28"/>
                <w:szCs w:val="28"/>
                <w:lang w:eastAsia="en-GB"/>
              </w:rPr>
            </w:pPr>
            <w:r>
              <w:rPr>
                <w:rFonts w:ascii="Times New Roman" w:hAnsi="Times New Roman"/>
                <w:b/>
                <w:color w:val="000000"/>
                <w:sz w:val="28"/>
                <w:szCs w:val="28"/>
                <w:lang w:eastAsia="en-GB"/>
              </w:rPr>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8"/>
                <w:lang w:eastAsia="en-GB"/>
              </w:rPr>
              <w:t>This practice keeps data on you that we apply searches and algorithms to in order to identify from preventive interventions.</w:t>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ill-defined purposes, such as “health analytics”.</w:t>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r>
          </w:p>
          <w:p>
            <w:pPr>
              <w:pStyle w:val="Normal"/>
              <w:widowControl w:val="false"/>
              <w:spacing w:lineRule="auto" w:line="240" w:before="0" w:after="0"/>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tc>
      </w:tr>
      <w:tr>
        <w:trPr>
          <w:trHeight w:val="914"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en-GB"/>
              </w:rPr>
            </w:pPr>
            <w:r>
              <w:rPr>
                <w:rFonts w:ascii="Times New Roman" w:hAnsi="Times New Roman"/>
                <w:sz w:val="24"/>
                <w:szCs w:val="24"/>
                <w:lang w:eastAsia="en-GB"/>
              </w:rPr>
              <w:t>1</w:t>
            </w:r>
            <w:r>
              <w:rPr>
                <w:rFonts w:ascii="Times New Roman" w:hAnsi="Times New Roman"/>
                <w:b/>
                <w:sz w:val="24"/>
                <w:szCs w:val="24"/>
                <w:lang w:eastAsia="en-GB"/>
              </w:rPr>
              <w:t xml:space="preserve">) Data Controller </w:t>
            </w:r>
            <w:r>
              <w:rPr>
                <w:rFonts w:ascii="Times New Roman" w:hAnsi="Times New Roman"/>
                <w:sz w:val="24"/>
                <w:szCs w:val="24"/>
                <w:lang w:eastAsia="en-GB"/>
              </w:rPr>
              <w:t>contact details</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DY</w:t>
            </w:r>
          </w:p>
        </w:tc>
        <w:tc>
          <w:tcPr>
            <w:tcW w:w="25" w:type="dxa"/>
            <w:tcBorders/>
          </w:tcPr>
          <w:p>
            <w:pPr>
              <w:pStyle w:val="Normal"/>
              <w:widowControl w:val="false"/>
              <w:spacing w:before="0" w:after="160"/>
              <w:rPr/>
            </w:pPr>
            <w:r>
              <w:rPr/>
            </w:r>
          </w:p>
        </w:tc>
      </w:tr>
      <w:tr>
        <w:trPr>
          <w:trHeight w:val="1071"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b/>
                <w:sz w:val="24"/>
                <w:szCs w:val="24"/>
                <w:lang w:eastAsia="en-GB"/>
              </w:rPr>
              <w:t xml:space="preserve">2) Data Protection Officer </w:t>
            </w:r>
            <w:r>
              <w:rPr>
                <w:rFonts w:ascii="Times New Roman" w:hAnsi="Times New Roman"/>
                <w:sz w:val="24"/>
                <w:szCs w:val="24"/>
                <w:lang w:eastAsia="en-GB"/>
              </w:rPr>
              <w:t>contact details</w:t>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color w:val="339966"/>
                <w:sz w:val="24"/>
                <w:szCs w:val="24"/>
                <w:lang w:eastAsia="en-GB"/>
              </w:rPr>
            </w:pPr>
            <w:r>
              <w:rPr>
                <w:rFonts w:ascii="Times New Roman" w:hAnsi="Times New Roman"/>
                <w:sz w:val="24"/>
                <w:szCs w:val="24"/>
                <w:lang w:eastAsia="en-GB"/>
              </w:rPr>
              <w:t>YO41 4DY</w:t>
            </w:r>
          </w:p>
        </w:tc>
        <w:tc>
          <w:tcPr>
            <w:tcW w:w="25" w:type="dxa"/>
            <w:tcBorders/>
          </w:tcPr>
          <w:p>
            <w:pPr>
              <w:pStyle w:val="Normal"/>
              <w:widowControl w:val="false"/>
              <w:spacing w:before="0" w:after="160"/>
              <w:rPr/>
            </w:pPr>
            <w:r>
              <w:rPr/>
            </w:r>
          </w:p>
        </w:tc>
      </w:tr>
      <w:tr>
        <w:trPr>
          <w:trHeight w:val="2584"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 xml:space="preserve">3) </w:t>
            </w:r>
            <w:r>
              <w:rPr>
                <w:rFonts w:ascii="Times New Roman" w:hAnsi="Times New Roman"/>
                <w:b/>
                <w:sz w:val="24"/>
                <w:szCs w:val="24"/>
                <w:lang w:eastAsia="en-GB"/>
              </w:rPr>
              <w:t>Purpose</w:t>
            </w:r>
            <w:r>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c>
          <w:tcPr>
            <w:tcW w:w="25" w:type="dxa"/>
            <w:tcBorders/>
          </w:tcPr>
          <w:p>
            <w:pPr>
              <w:pStyle w:val="Normal"/>
              <w:widowControl w:val="false"/>
              <w:spacing w:before="0" w:after="160"/>
              <w:rPr/>
            </w:pPr>
            <w:r>
              <w:rPr/>
            </w:r>
          </w:p>
        </w:tc>
      </w:tr>
      <w:tr>
        <w:trPr>
          <w:trHeight w:val="300"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 xml:space="preserve">4) </w:t>
            </w:r>
            <w:r>
              <w:rPr>
                <w:rFonts w:ascii="Times New Roman" w:hAnsi="Times New Roman"/>
                <w:b/>
                <w:sz w:val="24"/>
                <w:szCs w:val="24"/>
                <w:lang w:eastAsia="en-GB"/>
              </w:rPr>
              <w:t>Lawful basis</w:t>
            </w:r>
            <w:r>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eastAsia="en-GB"/>
              </w:rPr>
            </w:pPr>
            <w:r>
              <w:rPr>
                <w:rFonts w:ascii="Times New Roman" w:hAnsi="Times New Roman"/>
                <w:sz w:val="24"/>
                <w:szCs w:val="24"/>
                <w:lang w:eastAsia="en-GB"/>
              </w:rPr>
              <w:t>The legal basis for this processing is</w:t>
            </w:r>
          </w:p>
          <w:p>
            <w:pPr>
              <w:pStyle w:val="Normal"/>
              <w:widowControl w:val="false"/>
              <w:rPr>
                <w:rFonts w:ascii="Times New Roman" w:hAnsi="Times New Roman"/>
                <w:sz w:val="24"/>
                <w:szCs w:val="24"/>
              </w:rPr>
            </w:pPr>
            <w:r>
              <w:rPr>
                <w:rFonts w:ascii="Times New Roman" w:hAnsi="Times New Roman"/>
                <w:b/>
                <w:sz w:val="24"/>
                <w:szCs w:val="24"/>
                <w:lang w:eastAsia="en-GB"/>
              </w:rPr>
              <w:t>Article 6(1)(e); “</w:t>
            </w:r>
            <w:r>
              <w:rPr>
                <w:rFonts w:ascii="Times New Roman" w:hAnsi="Times New Roman"/>
                <w:sz w:val="24"/>
                <w:szCs w:val="24"/>
              </w:rPr>
              <w:t>necessary… in the exercise of official authority vested in the controller’</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And</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eastAsia="en-GB"/>
              </w:rPr>
              <w:t>Article 9(2)(h)</w:t>
            </w:r>
            <w:r>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We will rcognise your rights under UK Law collectively known as the “Common Law Duty of Confidentiality”</w:t>
            </w:r>
            <w:r>
              <w:rPr>
                <w:rFonts w:ascii="Times New Roman" w:hAnsi="Times New Roman"/>
                <w:sz w:val="24"/>
                <w:szCs w:val="24"/>
                <w:vertAlign w:val="superscript"/>
              </w:rPr>
              <w: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tc>
        <w:tc>
          <w:tcPr>
            <w:tcW w:w="25" w:type="dxa"/>
            <w:tcBorders/>
          </w:tcPr>
          <w:p>
            <w:pPr>
              <w:pStyle w:val="Normal"/>
              <w:widowControl w:val="false"/>
              <w:spacing w:before="0" w:after="160"/>
              <w:rPr/>
            </w:pPr>
            <w:r>
              <w:rPr/>
            </w:r>
          </w:p>
        </w:tc>
      </w:tr>
      <w:tr>
        <w:trPr>
          <w:trHeight w:val="300"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 xml:space="preserve">5) </w:t>
            </w:r>
            <w:r>
              <w:rPr>
                <w:rFonts w:ascii="Times New Roman" w:hAnsi="Times New Roman"/>
                <w:b/>
                <w:sz w:val="24"/>
                <w:szCs w:val="24"/>
                <w:lang w:eastAsia="en-GB"/>
              </w:rPr>
              <w:t xml:space="preserve">Recipient or categories of recipients </w:t>
            </w:r>
            <w:r>
              <w:rPr>
                <w:rFonts w:ascii="Times New Roman" w:hAnsi="Times New Roman"/>
                <w:sz w:val="24"/>
                <w:szCs w:val="24"/>
                <w:lang w:eastAsia="en-GB"/>
              </w:rPr>
              <w:t>of the shared data</w:t>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The data will be shared for processing with York Hospital and for subsequent healthcare with Vale of York CCG</w:t>
            </w:r>
          </w:p>
        </w:tc>
        <w:tc>
          <w:tcPr>
            <w:tcW w:w="25" w:type="dxa"/>
            <w:tcBorders/>
          </w:tcPr>
          <w:p>
            <w:pPr>
              <w:pStyle w:val="Normal"/>
              <w:widowControl w:val="false"/>
              <w:spacing w:before="0" w:after="160"/>
              <w:rPr/>
            </w:pPr>
            <w:r>
              <w:rPr/>
            </w:r>
          </w:p>
        </w:tc>
      </w:tr>
      <w:tr>
        <w:trPr>
          <w:trHeight w:val="2127"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p>
        </w:tc>
        <w:tc>
          <w:tcPr>
            <w:tcW w:w="6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rHeight w:val="300"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 xml:space="preserve">7) </w:t>
            </w:r>
            <w:r>
              <w:rPr>
                <w:rFonts w:ascii="Times New Roman" w:hAnsi="Times New Roman"/>
                <w:b/>
                <w:sz w:val="24"/>
                <w:szCs w:val="24"/>
                <w:lang w:eastAsia="en-GB"/>
              </w:rPr>
              <w:t>Right to access and correct</w:t>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c>
          <w:tcPr>
            <w:tcW w:w="25" w:type="dxa"/>
            <w:tcBorders/>
          </w:tcPr>
          <w:p>
            <w:pPr>
              <w:pStyle w:val="Normal"/>
              <w:widowControl w:val="false"/>
              <w:spacing w:before="0" w:after="160"/>
              <w:rPr/>
            </w:pPr>
            <w:r>
              <w:rPr/>
            </w:r>
          </w:p>
        </w:tc>
      </w:tr>
      <w:tr>
        <w:trPr>
          <w:trHeight w:val="300"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8</w:t>
            </w:r>
            <w:r>
              <w:rPr>
                <w:rFonts w:ascii="Times New Roman" w:hAnsi="Times New Roman"/>
                <w:b/>
                <w:sz w:val="24"/>
                <w:szCs w:val="24"/>
                <w:lang w:eastAsia="en-GB"/>
              </w:rPr>
              <w:t>) Retention period</w:t>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lang w:eastAsia="en-GB"/>
              </w:rPr>
            </w:pPr>
            <w:r>
              <w:rPr>
                <w:rFonts w:ascii="Times New Roman" w:hAnsi="Times New Roman"/>
                <w:color w:val="000000"/>
                <w:sz w:val="24"/>
                <w:szCs w:val="24"/>
                <w:lang w:eastAsia="en-GB"/>
              </w:rPr>
              <w:t xml:space="preserve">The data will be retained in line with the law and national guidance. </w:t>
            </w:r>
            <w:r>
              <w:rPr>
                <w:rFonts w:cs="Calibri"/>
                <w:lang w:eastAsia="en-GB"/>
              </w:rPr>
              <w:t>https://digital.nhs.uk/article/1202/Records-Management-Code-of-Practice-for-Health-and-Social-Care-2016</w:t>
            </w:r>
          </w:p>
          <w:p>
            <w:pPr>
              <w:pStyle w:val="Normal"/>
              <w:widowControl w:val="false"/>
              <w:spacing w:lineRule="auto" w:line="240" w:before="0" w:after="0"/>
              <w:rPr/>
            </w:pPr>
            <w:r>
              <w:rPr>
                <w:rFonts w:cs="Calibri"/>
                <w:lang w:eastAsia="en-GB"/>
              </w:rPr>
              <w:t>or speak to the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tc>
        <w:tc>
          <w:tcPr>
            <w:tcW w:w="25" w:type="dxa"/>
            <w:tcBorders/>
          </w:tcPr>
          <w:p>
            <w:pPr>
              <w:pStyle w:val="Normal"/>
              <w:widowControl w:val="false"/>
              <w:spacing w:before="0" w:after="160"/>
              <w:rPr/>
            </w:pPr>
            <w:r>
              <w:rPr/>
            </w:r>
          </w:p>
        </w:tc>
      </w:tr>
      <w:tr>
        <w:trPr>
          <w:trHeight w:val="300" w:hRule="atLeast"/>
        </w:trPr>
        <w:tc>
          <w:tcPr>
            <w:tcW w:w="26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 xml:space="preserve">9)  </w:t>
            </w:r>
            <w:r>
              <w:rPr>
                <w:rFonts w:ascii="Times New Roman" w:hAnsi="Times New Roman"/>
                <w:b/>
                <w:sz w:val="24"/>
                <w:szCs w:val="24"/>
                <w:lang w:eastAsia="en-GB"/>
              </w:rPr>
              <w:t>Right to Complain</w:t>
            </w:r>
            <w:r>
              <w:rPr>
                <w:rFonts w:ascii="Times New Roman" w:hAnsi="Times New Roman"/>
                <w:sz w:val="24"/>
                <w:szCs w:val="24"/>
                <w:lang w:eastAsia="en-GB"/>
              </w:rPr>
              <w:t>.</w:t>
            </w:r>
          </w:p>
        </w:tc>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12">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p>
            <w:pPr>
              <w:pStyle w:val="Normal"/>
              <w:widowControl w:val="false"/>
              <w:shd w:val="clear" w:color="auto" w:fill="FFFFFF"/>
              <w:spacing w:lineRule="auto" w:line="240" w:before="0" w:after="240"/>
              <w:rPr>
                <w:rFonts w:ascii="Times New Roman" w:hAnsi="Times New Roman"/>
                <w:sz w:val="24"/>
                <w:szCs w:val="24"/>
                <w:lang w:eastAsia="en-GB"/>
              </w:rPr>
            </w:pPr>
            <w:r>
              <w:rPr>
                <w:rFonts w:ascii="Times New Roman" w:hAnsi="Times New Roman"/>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There are National Offices for Scotland, Northern Ireland and Wales, (see ICO website)</w:t>
            </w:r>
          </w:p>
        </w:tc>
        <w:tc>
          <w:tcPr>
            <w:tcW w:w="25" w:type="dxa"/>
            <w:tcBorders/>
          </w:tcPr>
          <w:p>
            <w:pPr>
              <w:pStyle w:val="Normal"/>
              <w:widowControl w:val="false"/>
              <w:spacing w:before="0" w:after="160"/>
              <w:rPr/>
            </w:pPr>
            <w:r>
              <w:rPr/>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pPr>
        <w:pStyle w:val="Normal"/>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pPr>
        <w:pStyle w:val="Normal"/>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Three circumstances making disclosure of confidential information lawful are:</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 individual to whom the information relates has consented;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disclosure is in the public interest; and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there is a legal duty to do so, for example a court order.</w:t>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sz w:val="36"/>
          <w:szCs w:val="36"/>
        </w:rPr>
      </w:pPr>
      <w:r>
        <w:rPr>
          <w:rFonts w:cs="Times New Roman" w:ascii="Times New Roman" w:hAnsi="Times New Roman"/>
          <w:sz w:val="36"/>
          <w:szCs w:val="36"/>
        </w:rPr>
        <w:t>Privacy Notice - Research</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8"/>
                <w:szCs w:val="28"/>
                <w:lang w:eastAsia="en-GB"/>
              </w:rPr>
            </w:pPr>
            <w:r>
              <w:rPr>
                <w:rFonts w:ascii="Times New Roman" w:hAnsi="Times New Roman"/>
                <w:b/>
                <w:color w:val="000000"/>
                <w:sz w:val="28"/>
                <w:szCs w:val="28"/>
                <w:lang w:eastAsia="en-GB"/>
              </w:rPr>
              <w:t>Plain English explanation</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pPr>
            <w:r>
              <w:rPr>
                <w:rFonts w:ascii="Times New Roman" w:hAnsi="Times New Roman"/>
                <w:color w:val="000000"/>
                <w:sz w:val="28"/>
                <w:szCs w:val="28"/>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hyperlink w:anchor="one">
              <w:r>
                <w:rPr>
                  <w:rStyle w:val="InternetLink"/>
                  <w:sz w:val="28"/>
                  <w:szCs w:val="28"/>
                  <w:vertAlign w:val="superscript"/>
                  <w:lang w:eastAsia="en-GB"/>
                </w:rPr>
                <w:t>1</w:t>
              </w:r>
            </w:hyperlink>
            <w:r>
              <w:rPr>
                <w:rFonts w:ascii="Times New Roman" w:hAnsi="Times New Roman"/>
                <w:color w:val="000000"/>
                <w:sz w:val="28"/>
                <w:szCs w:val="28"/>
                <w:lang w:eastAsia="en-GB"/>
              </w:rPr>
              <w:t xml:space="preserve">. </w:t>
            </w:r>
            <w:r>
              <w:rPr>
                <w:rFonts w:ascii="Times New Roman" w:hAnsi="Times New Roman"/>
                <w:sz w:val="28"/>
                <w:szCs w:val="28"/>
              </w:rPr>
              <w:t>We may also use your medical records to carry out research within the practice</w:t>
            </w:r>
            <w:r>
              <w:rPr/>
              <w:t>.</w:t>
            </w:r>
          </w:p>
          <w:p>
            <w:pPr>
              <w:pStyle w:val="NormalWeb"/>
              <w:widowControl w:val="false"/>
              <w:spacing w:before="280" w:after="280"/>
              <w:rPr>
                <w:color w:val="339966"/>
                <w:sz w:val="28"/>
                <w:szCs w:val="28"/>
              </w:rPr>
            </w:pPr>
            <w:r>
              <w:rPr>
                <w:sz w:val="28"/>
                <w:szCs w:val="28"/>
              </w:rPr>
              <w:t>We share information with the following medical research organisations with your explicit consent or when the law allows: Drug Safety Research Unit</w:t>
            </w:r>
          </w:p>
          <w:p>
            <w:pPr>
              <w:pStyle w:val="Normal"/>
              <w:widowControl w:val="false"/>
              <w:spacing w:lineRule="auto" w:line="240" w:before="0" w:after="0"/>
              <w:rPr>
                <w:rFonts w:ascii="Times New Roman" w:hAnsi="Times New Roman"/>
                <w:sz w:val="24"/>
                <w:szCs w:val="24"/>
              </w:rPr>
            </w:pPr>
            <w:r>
              <w:rPr>
                <w:rFonts w:ascii="Times New Roman" w:hAnsi="Times New Roman"/>
                <w:sz w:val="28"/>
                <w:szCs w:val="28"/>
              </w:rPr>
              <w:t>You have the right to object to your identifiable information being used or shared for medical research purposes. Please speak to the practice if you wish to object</w:t>
            </w:r>
            <w:r>
              <w:rPr>
                <w:sz w:val="28"/>
                <w:szCs w:val="28"/>
              </w:rPr>
              <w:t>.</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sz w:val="24"/>
                <w:szCs w:val="24"/>
                <w:lang w:eastAsia="en-GB"/>
              </w:rPr>
              <w:t>YO41 4DY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color w:val="339966"/>
                <w:sz w:val="24"/>
                <w:szCs w:val="24"/>
                <w:lang w:eastAsia="en-GB"/>
              </w:rPr>
            </w:pPr>
            <w:r>
              <w:rPr>
                <w:rFonts w:ascii="Times New Roman" w:hAnsi="Times New Roman"/>
                <w:sz w:val="24"/>
                <w:szCs w:val="24"/>
                <w:lang w:eastAsia="en-GB"/>
              </w:rPr>
              <w:t>TEL: 01904 757430</w:t>
            </w:r>
          </w:p>
        </w:tc>
      </w:tr>
      <w:tr>
        <w:trPr>
          <w:trHeight w:val="413"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sharing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Medical research.</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 or sharing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Default"/>
              <w:widowControl w:val="false"/>
              <w:rPr>
                <w:rFonts w:ascii="Times New Roman" w:hAnsi="Times New Roman" w:cs="Times New Roman"/>
                <w:lang w:val="en-US"/>
              </w:rPr>
            </w:pPr>
            <w:r>
              <w:rPr>
                <w:rFonts w:cs="Times New Roman" w:ascii="Times New Roman" w:hAnsi="Times New Roman"/>
                <w:lang w:val="en-US"/>
              </w:rPr>
              <w:t>Article 6(1)(e) may apply “necessary for the performance of a task carried out in the public interest or in the exercise of official authority vested in the controller”</w:t>
            </w:r>
          </w:p>
          <w:p>
            <w:pPr>
              <w:pStyle w:val="Default"/>
              <w:widowControl w:val="false"/>
              <w:rPr>
                <w:rFonts w:ascii="Times New Roman" w:hAnsi="Times New Roman" w:cs="Times New Roman"/>
                <w:lang w:val="en-US"/>
              </w:rPr>
            </w:pPr>
            <w:r>
              <w:rPr>
                <w:rFonts w:cs="Times New Roman" w:ascii="Times New Roman" w:hAnsi="Times New Roman"/>
                <w:lang w:val="en-US"/>
              </w:rPr>
            </w:r>
          </w:p>
          <w:p>
            <w:pPr>
              <w:pStyle w:val="Default"/>
              <w:widowControl w:val="false"/>
              <w:rPr>
                <w:rFonts w:ascii="Times New Roman" w:hAnsi="Times New Roman" w:cs="Times New Roman"/>
                <w:color w:val="339966"/>
              </w:rPr>
            </w:pPr>
            <w:r>
              <w:rPr>
                <w:rFonts w:cs="Times New Roman" w:ascii="Times New Roman" w:hAnsi="Times New Roman"/>
                <w:lang w:val="en-US"/>
              </w:rPr>
              <w:t xml:space="preserve">And in addition </w:t>
            </w:r>
            <w:r>
              <w:rPr>
                <w:rFonts w:cs="Times New Roman" w:ascii="Times New Roman" w:hAnsi="Times New Roman"/>
              </w:rPr>
              <w:t>there are three possible Article 9 justifications.</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Article 9(2)(a) – ‘the data subject has given explicit consent…’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or</w:t>
            </w:r>
          </w:p>
          <w:p>
            <w:pPr>
              <w:pStyle w:val="Normal"/>
              <w:widowControl w:val="false"/>
              <w:spacing w:lineRule="auto" w:line="240" w:before="0" w:after="0"/>
              <w:rPr>
                <w:rFonts w:ascii="Times New Roman" w:hAnsi="Times New Roman"/>
                <w:color w:val="FF0000"/>
                <w:sz w:val="24"/>
                <w:szCs w:val="24"/>
              </w:rPr>
            </w:pPr>
            <w:r>
              <w:rPr>
                <w:rFonts w:ascii="Times New Roman" w:hAnsi="Times New Roman"/>
                <w:color w:val="FF0000"/>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or</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Drug Safety Research Unit http://www.dsru.org/</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imes New Roman" w:hAnsi="Times New Roman"/>
                <w:color w:val="000000"/>
                <w:sz w:val="24"/>
                <w:szCs w:val="24"/>
                <w:lang w:eastAsia="en-GB"/>
              </w:rPr>
            </w:pPr>
            <w:r>
              <w:rPr>
                <w:rFonts w:ascii="Times New Roman" w:hAnsi="Times New Roman"/>
                <w:color w:val="000000"/>
                <w:sz w:val="24"/>
                <w:szCs w:val="24"/>
                <w:lang w:eastAsia="en-GB"/>
              </w:rPr>
              <w:t>You do not have to consent to your data being used for research. You can change your mind and withdraw your consent at any time. Contact the Data Controller or the practice.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any identifiable data that is being shared and have any inaccuracies corrected.</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retained for the period as specified in the specific research protocol(s). </w:t>
              <w:b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13">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r>
          </w:p>
          <w:p>
            <w:pPr>
              <w:pStyle w:val="Normal"/>
              <w:widowControl w:val="false"/>
              <w:shd w:val="clear" w:color="auto" w:fill="FFFFFF"/>
              <w:spacing w:lineRule="auto" w:line="240" w:before="0" w:after="240"/>
              <w:rPr>
                <w:rFonts w:ascii="Times New Roman" w:hAnsi="Times New Roman"/>
                <w:sz w:val="24"/>
                <w:szCs w:val="24"/>
                <w:lang w:eastAsia="en-GB"/>
              </w:rPr>
            </w:pPr>
            <w:r>
              <w:rPr>
                <w:rFonts w:ascii="Times New Roman" w:hAnsi="Times New Roman"/>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Public Health Privacy Notice</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This will necessarily mean the subjects personal and health information being shared with the Public Health organisations.</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Style w:val="InternetLink"/>
                <w:color w:val="000000"/>
                <w:sz w:val="28"/>
                <w:szCs w:val="28"/>
                <w:lang w:eastAsia="en-GB"/>
              </w:rPr>
            </w:pPr>
            <w:r>
              <w:rPr>
                <w:rFonts w:ascii="Times New Roman" w:hAnsi="Times New Roman"/>
                <w:color w:val="000000"/>
                <w:sz w:val="28"/>
                <w:szCs w:val="28"/>
                <w:lang w:eastAsia="en-GB"/>
              </w:rPr>
              <w:t xml:space="preserve">Some of the relevant legislation includes: </w:t>
            </w:r>
            <w:hyperlink r:id="rId14">
              <w:r>
                <w:rPr>
                  <w:rStyle w:val="InternetLink"/>
                  <w:color w:val="000000"/>
                  <w:sz w:val="28"/>
                  <w:szCs w:val="28"/>
                  <w:lang w:eastAsia="en-GB"/>
                </w:rPr>
                <w:t>the Health Protection (Notification) Regulations 2010 (SI 2010/659)</w:t>
              </w:r>
            </w:hyperlink>
            <w:r>
              <w:rPr>
                <w:rFonts w:ascii="Times New Roman" w:hAnsi="Times New Roman"/>
                <w:color w:val="000000"/>
                <w:sz w:val="28"/>
                <w:szCs w:val="28"/>
              </w:rPr>
              <w:t xml:space="preserve">, </w:t>
            </w:r>
            <w:hyperlink r:id="rId15">
              <w:r>
                <w:rPr>
                  <w:rStyle w:val="InternetLink"/>
                  <w:color w:val="000000"/>
                  <w:sz w:val="28"/>
                  <w:szCs w:val="28"/>
                  <w:lang w:eastAsia="en-GB"/>
                </w:rPr>
                <w:t>the Health Protection (Local Authority Powers) Regulations 2010 (SI 2010/657)</w:t>
              </w:r>
            </w:hyperlink>
            <w:r>
              <w:rPr>
                <w:rFonts w:ascii="Times New Roman" w:hAnsi="Times New Roman"/>
                <w:color w:val="000000"/>
                <w:sz w:val="28"/>
                <w:szCs w:val="28"/>
              </w:rPr>
              <w:t xml:space="preserve">, </w:t>
            </w:r>
            <w:hyperlink r:id="rId16">
              <w:r>
                <w:rPr>
                  <w:rStyle w:val="InternetLink"/>
                  <w:color w:val="000000"/>
                  <w:sz w:val="28"/>
                  <w:szCs w:val="28"/>
                  <w:lang w:eastAsia="en-GB"/>
                </w:rPr>
                <w:t>the Health Protection (Part 2A Orders) Regulations 2010 (SI 2010/658)</w:t>
              </w:r>
            </w:hyperlink>
            <w:r>
              <w:rPr>
                <w:rFonts w:ascii="Times New Roman" w:hAnsi="Times New Roman"/>
                <w:color w:val="000000"/>
                <w:sz w:val="28"/>
                <w:szCs w:val="28"/>
              </w:rPr>
              <w:t xml:space="preserve">, </w:t>
            </w:r>
            <w:hyperlink r:id="rId17">
              <w:r>
                <w:rPr>
                  <w:rStyle w:val="InternetLink"/>
                  <w:color w:val="000000"/>
                  <w:sz w:val="28"/>
                  <w:szCs w:val="28"/>
                  <w:lang w:eastAsia="en-GB"/>
                </w:rPr>
                <w:t>Public Health (Control of Disease) Act 1984</w:t>
              </w:r>
            </w:hyperlink>
            <w:r>
              <w:rPr>
                <w:rFonts w:ascii="Times New Roman" w:hAnsi="Times New Roman"/>
                <w:color w:val="000000"/>
                <w:sz w:val="28"/>
                <w:szCs w:val="28"/>
              </w:rPr>
              <w:t xml:space="preserve">, </w:t>
            </w:r>
            <w:hyperlink r:id="rId18">
              <w:r>
                <w:rPr>
                  <w:rStyle w:val="InternetLink"/>
                  <w:color w:val="000000"/>
                  <w:sz w:val="28"/>
                  <w:szCs w:val="28"/>
                  <w:lang w:eastAsia="en-GB"/>
                </w:rPr>
                <w:t>Public Health (Infectious Diseases) Regulations 1988</w:t>
              </w:r>
            </w:hyperlink>
            <w:r>
              <w:rPr>
                <w:rFonts w:ascii="Times New Roman" w:hAnsi="Times New Roman"/>
                <w:color w:val="000000"/>
                <w:sz w:val="28"/>
                <w:szCs w:val="28"/>
              </w:rPr>
              <w:t xml:space="preserve"> and </w:t>
            </w:r>
            <w:hyperlink r:id="rId19">
              <w:r>
                <w:rPr>
                  <w:rStyle w:val="InternetLink"/>
                  <w:color w:val="000000"/>
                  <w:sz w:val="28"/>
                  <w:szCs w:val="28"/>
                </w:rPr>
                <w:t>The Health Service (Control of Patient Information) Regulations 2002</w:t>
              </w:r>
            </w:hyperlink>
          </w:p>
          <w:p>
            <w:pPr>
              <w:pStyle w:val="Normal"/>
              <w:widowControl w:val="false"/>
              <w:spacing w:lineRule="auto" w:line="240" w:before="0" w:after="0"/>
              <w:rPr>
                <w:rFonts w:ascii="Times New Roman" w:hAnsi="Times New Roman"/>
                <w:color w:val="000000"/>
                <w:sz w:val="28"/>
                <w:szCs w:val="28"/>
                <w:lang w:eastAsia="en-GB"/>
              </w:rPr>
            </w:pPr>
            <w:hyperlink r:id="rId20">
              <w:r>
                <w:rPr/>
              </w:r>
            </w:hyperlink>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TEL: 01904 757430</w:t>
            </w:r>
          </w:p>
        </w:tc>
      </w:tr>
      <w:tr>
        <w:trPr>
          <w:trHeight w:val="1308"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The legal basis will be</w:t>
            </w:r>
          </w:p>
          <w:p>
            <w:pPr>
              <w:pStyle w:val="Normal"/>
              <w:widowControl w:val="false"/>
              <w:rPr>
                <w:rFonts w:ascii="Times New Roman" w:hAnsi="Times New Roman"/>
                <w:color w:val="000000"/>
                <w:sz w:val="24"/>
                <w:szCs w:val="24"/>
              </w:rPr>
            </w:pPr>
            <w:r>
              <w:rPr>
                <w:rFonts w:ascii="Times New Roman" w:hAnsi="Times New Roman"/>
                <w:color w:val="000000"/>
                <w:sz w:val="24"/>
                <w:szCs w:val="24"/>
                <w:lang w:eastAsia="en-GB"/>
              </w:rPr>
              <w:t>Article 6(1)(c) “</w:t>
            </w:r>
            <w:r>
              <w:rPr>
                <w:rFonts w:ascii="Times New Roman" w:hAnsi="Times New Roman"/>
                <w:color w:val="000000"/>
                <w:sz w:val="24"/>
                <w:szCs w:val="24"/>
              </w:rPr>
              <w:t>processing is necessary for compliance with a legal obligation to which the controller is subject.”</w:t>
            </w:r>
          </w:p>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And</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Article 9(2)(i) “</w:t>
            </w:r>
            <w:r>
              <w:rPr>
                <w:rFonts w:ascii="Times New Roman" w:hAnsi="Times New Roman"/>
                <w:color w:val="000000"/>
                <w:sz w:val="24"/>
                <w:szCs w:val="24"/>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Public Health England </w:t>
            </w:r>
            <w:hyperlink r:id="rId21">
              <w:r>
                <w:rPr>
                  <w:rStyle w:val="InternetLink"/>
                  <w:color w:val="000000"/>
                  <w:sz w:val="24"/>
                  <w:szCs w:val="24"/>
                  <w:lang w:eastAsia="en-GB"/>
                </w:rPr>
                <w:t>https://www.gov.uk/government/organisations/public-health-england</w:t>
              </w:r>
            </w:hyperlink>
            <w:r>
              <w:rPr>
                <w:rFonts w:ascii="Times New Roman" w:hAnsi="Times New Roman"/>
                <w:color w:val="000000"/>
                <w:sz w:val="24"/>
                <w:szCs w:val="24"/>
                <w:lang w:eastAsia="en-GB"/>
              </w:rPr>
              <w:t xml:space="preserve"> and equivalents in the devolved nations.</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period of the public interest and according to legal requirements and Public Health England’s criteria on storing identifiable data</w:t>
              <w:br/>
            </w:r>
            <w:hyperlink r:id="rId22">
              <w:r>
                <w:rPr>
                  <w:rStyle w:val="InternetLink"/>
                  <w:color w:val="000000"/>
                  <w:sz w:val="24"/>
                  <w:szCs w:val="24"/>
                </w:rPr>
                <w:t>https://www.gov.uk/government/organisations/public-health-england/about/personal-information-charter</w:t>
              </w:r>
            </w:hyperlink>
            <w:r>
              <w:rPr>
                <w:rFonts w:ascii="Times New Roman" w:hAnsi="Times New Roman"/>
                <w:color w:val="000000"/>
                <w:sz w:val="24"/>
                <w:szCs w:val="24"/>
                <w:lang w:eastAsia="en-GB"/>
              </w:rPr>
              <w:t>.</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color w:val="000000"/>
              </w:rPr>
              <w:t xml:space="preserve"> </w:t>
            </w:r>
            <w:hyperlink r:id="rId23">
              <w:r>
                <w:rPr>
                  <w:rStyle w:val="InternetLink"/>
                  <w:color w:val="000000"/>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Safeguarding</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519"/>
        <w:gridCol w:w="6722"/>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rPr>
                <w:color w:val="FF0000"/>
                <w:u w:val="single"/>
              </w:rPr>
            </w:pPr>
            <w:r>
              <w:rPr>
                <w:color w:val="FF0000"/>
                <w:u w:val="single"/>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Where there is a suspected or actual safeguarding issue we will share information that we hold with other relevant agencies whether or not the individual or their representative agrees.</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There are three laws that allow us to do this without relying on the individual or their representatives agreement (unconsented processing), these are:</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Section 47 of The Children Act 1989 :</w:t>
              <w:br/>
              <w:t>(</w:t>
            </w:r>
            <w:hyperlink r:id="rId24">
              <w:r>
                <w:rPr>
                  <w:rFonts w:ascii="Times New Roman" w:hAnsi="Times New Roman"/>
                  <w:color w:val="0000FF"/>
                  <w:sz w:val="28"/>
                  <w:szCs w:val="28"/>
                  <w:u w:val="single"/>
                </w:rPr>
                <w:t>https://www.legislation.gov.uk/ukpga/1989/41/section/47</w:t>
              </w:r>
            </w:hyperlink>
            <w:r>
              <w:rPr>
                <w:rFonts w:ascii="Times New Roman" w:hAnsi="Times New Roman"/>
                <w:sz w:val="28"/>
                <w:szCs w:val="28"/>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Section </w:t>
            </w:r>
            <w:r>
              <w:rPr>
                <w:rFonts w:ascii="Times New Roman" w:hAnsi="Times New Roman"/>
                <w:color w:val="000000"/>
                <w:sz w:val="28"/>
                <w:szCs w:val="28"/>
              </w:rPr>
              <w:t xml:space="preserve">29 of Data Protection Act (prevention of crime) </w:t>
            </w:r>
            <w:hyperlink r:id="rId25">
              <w:r>
                <w:rPr>
                  <w:rFonts w:ascii="Times New Roman" w:hAnsi="Times New Roman"/>
                  <w:color w:val="0000FF"/>
                  <w:sz w:val="28"/>
                  <w:szCs w:val="28"/>
                  <w:u w:val="single"/>
                </w:rPr>
                <w:t>https://www.legislation.gov.uk/ukpga/1998/29/section/29</w:t>
              </w:r>
            </w:hyperlink>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and</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section 45 of the Care Act 2014 </w:t>
            </w:r>
            <w:hyperlink r:id="rId26">
              <w:r>
                <w:rPr>
                  <w:rFonts w:ascii="Times New Roman" w:hAnsi="Times New Roman"/>
                  <w:color w:val="0000FF"/>
                  <w:sz w:val="28"/>
                  <w:szCs w:val="28"/>
                  <w:u w:val="single"/>
                </w:rPr>
                <w:t>http://www.legislation.gov.uk/ukpga/2014/23/section/45/enacted</w:t>
              </w:r>
            </w:hyperlink>
            <w:r>
              <w:rPr>
                <w:rFonts w:ascii="Times New Roman" w:hAnsi="Times New Roman"/>
                <w:sz w:val="28"/>
                <w:szCs w:val="28"/>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In addition there are circumstances when we will seek the agreement (consented processing) of the individual or their representative to share information with local child protection services, the relevant law being; section </w:t>
            </w:r>
            <w:r>
              <w:rPr>
                <w:rFonts w:ascii="Times New Roman" w:hAnsi="Times New Roman"/>
                <w:color w:val="000000"/>
                <w:sz w:val="28"/>
                <w:szCs w:val="28"/>
              </w:rPr>
              <w:t xml:space="preserve">17 Childrens Act 1989 </w:t>
            </w:r>
            <w:hyperlink r:id="rId27">
              <w:r>
                <w:rPr>
                  <w:rFonts w:ascii="Times New Roman" w:hAnsi="Times New Roman"/>
                  <w:color w:val="0000FF"/>
                  <w:sz w:val="28"/>
                  <w:szCs w:val="28"/>
                  <w:u w:val="single"/>
                </w:rPr>
                <w:t>https://www.legislation.gov.uk/ukpga/1989/41/section/17</w:t>
              </w:r>
            </w:hyperlink>
          </w:p>
          <w:p>
            <w:pPr>
              <w:pStyle w:val="Normal"/>
              <w:widowControl w:val="false"/>
              <w:spacing w:lineRule="auto" w:line="240" w:before="0" w:after="0"/>
              <w:rPr>
                <w:rFonts w:ascii="Verdana" w:hAnsi="Verdana"/>
              </w:rPr>
            </w:pPr>
            <w:r>
              <w:rPr>
                <w:rFonts w:ascii="Verdana" w:hAnsi="Verdana"/>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tc>
      </w:tr>
      <w:tr>
        <w:trPr>
          <w:trHeight w:val="725"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TEL: 01904 757430</w:t>
            </w:r>
          </w:p>
        </w:tc>
      </w:tr>
      <w:tr>
        <w:trPr>
          <w:trHeight w:val="757"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olor w:val="000000"/>
                <w:sz w:val="24"/>
                <w:szCs w:val="24"/>
                <w:lang w:eastAsia="en-GB"/>
              </w:rPr>
            </w:pPr>
            <w:r>
              <w:rPr>
                <w:rFonts w:ascii="Times New Roman" w:hAnsi="Times New Roman"/>
                <w:color w:val="000000"/>
                <w:sz w:val="24"/>
                <w:szCs w:val="24"/>
                <w:lang w:eastAsia="en-GB"/>
              </w:rPr>
              <w:t>The purpose of the processing is to protect the child or vulnerable adult.</w:t>
            </w:r>
          </w:p>
        </w:tc>
      </w:tr>
      <w:tr>
        <w:trPr>
          <w:trHeight w:val="1833"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olor w:val="000000"/>
                <w:sz w:val="24"/>
                <w:szCs w:val="24"/>
                <w:lang w:eastAsia="en-GB"/>
              </w:rPr>
            </w:pPr>
            <w:r>
              <w:rPr>
                <w:rFonts w:ascii="Times New Roman" w:hAnsi="Times New Roman"/>
                <w:color w:val="000000"/>
                <w:sz w:val="24"/>
                <w:szCs w:val="24"/>
                <w:lang w:eastAsia="en-GB"/>
              </w:rPr>
              <w:t>The sharing is a legal requirement to protect vulnerable children or adults, therefore f</w:t>
            </w:r>
            <w:r>
              <w:rPr>
                <w:rFonts w:eastAsia="Calibri" w:ascii="Times New Roman" w:hAnsi="Times New Roman"/>
                <w:color w:val="000000"/>
                <w:sz w:val="24"/>
                <w:szCs w:val="24"/>
                <w:lang w:eastAsia="en-GB"/>
              </w:rPr>
              <w:t>or the purposes of safeguarding children and vulnerable adults, the following Article 6 and 9 conditions apply:</w:t>
            </w:r>
          </w:p>
          <w:p>
            <w:pPr>
              <w:pStyle w:val="Normal"/>
              <w:widowControl w:val="false"/>
              <w:rPr>
                <w:rFonts w:ascii="Times New Roman" w:hAnsi="Times New Roman" w:eastAsia="Calibri"/>
                <w:color w:val="000000"/>
                <w:sz w:val="24"/>
                <w:szCs w:val="24"/>
                <w:lang w:eastAsia="en-GB"/>
              </w:rPr>
            </w:pPr>
            <w:r>
              <w:rPr>
                <w:rFonts w:eastAsia="Calibri" w:ascii="Times New Roman" w:hAnsi="Times New Roman"/>
                <w:color w:val="000000"/>
                <w:sz w:val="24"/>
                <w:szCs w:val="24"/>
                <w:lang w:eastAsia="en-GB"/>
              </w:rPr>
              <w:t>For consented processing;</w:t>
            </w:r>
          </w:p>
          <w:p>
            <w:pPr>
              <w:pStyle w:val="Normal"/>
              <w:widowControl w:val="false"/>
              <w:rPr>
                <w:rFonts w:ascii="Times New Roman" w:hAnsi="Times New Roman" w:eastAsia="Calibri"/>
                <w:color w:val="000000"/>
                <w:sz w:val="24"/>
                <w:szCs w:val="24"/>
                <w:lang w:eastAsia="en-GB"/>
              </w:rPr>
            </w:pPr>
            <w:r>
              <w:rPr>
                <w:rFonts w:ascii="inherit" w:hAnsi="inherit"/>
                <w:color w:val="000000"/>
                <w:sz w:val="24"/>
                <w:szCs w:val="24"/>
                <w:lang w:eastAsia="en-GB"/>
              </w:rPr>
              <w:t>6(1)(a) the data subject has given consent to the processing of his or her personal data for one or more specific purposes</w:t>
            </w:r>
          </w:p>
          <w:p>
            <w:pPr>
              <w:pStyle w:val="Normal"/>
              <w:widowControl w:val="false"/>
              <w:rPr>
                <w:rFonts w:ascii="Times New Roman" w:hAnsi="Times New Roman" w:eastAsia="Calibri"/>
                <w:color w:val="000000"/>
                <w:sz w:val="24"/>
                <w:szCs w:val="24"/>
                <w:lang w:eastAsia="en-GB"/>
              </w:rPr>
            </w:pPr>
            <w:r>
              <w:rPr>
                <w:rFonts w:eastAsia="Calibri" w:ascii="Times New Roman" w:hAnsi="Times New Roman"/>
                <w:color w:val="000000"/>
                <w:sz w:val="24"/>
                <w:szCs w:val="24"/>
                <w:lang w:eastAsia="en-GB"/>
              </w:rPr>
              <w:t>For unconsented processing;</w:t>
            </w:r>
          </w:p>
          <w:p>
            <w:pPr>
              <w:pStyle w:val="Normal"/>
              <w:widowControl w:val="false"/>
              <w:rPr>
                <w:rFonts w:ascii="Times New Roman" w:hAnsi="Times New Roman" w:eastAsia="Calibri"/>
                <w:bCs/>
                <w:color w:val="000000"/>
                <w:sz w:val="24"/>
                <w:szCs w:val="24"/>
                <w:lang w:eastAsia="en-GB"/>
              </w:rPr>
            </w:pPr>
            <w:r>
              <w:rPr>
                <w:rFonts w:eastAsia="Calibri" w:ascii="Times New Roman" w:hAnsi="Times New Roman"/>
                <w:bCs/>
                <w:color w:val="000000"/>
                <w:sz w:val="24"/>
                <w:szCs w:val="24"/>
                <w:lang w:eastAsia="en-GB"/>
              </w:rPr>
              <w:t xml:space="preserve">6(1)(c) </w:t>
            </w:r>
            <w:r>
              <w:rPr>
                <w:rFonts w:ascii="Times New Roman" w:hAnsi="Times New Roman"/>
                <w:color w:val="000000"/>
                <w:sz w:val="24"/>
                <w:szCs w:val="24"/>
                <w:lang w:eastAsia="en-GB"/>
              </w:rPr>
              <w:t>processing is necessary for compliance with a legal obligation to which the controller is subject</w:t>
            </w:r>
          </w:p>
          <w:p>
            <w:pPr>
              <w:pStyle w:val="Normal"/>
              <w:widowControl w:val="false"/>
              <w:spacing w:lineRule="atLeast" w:line="360" w:before="0" w:after="240"/>
              <w:rPr>
                <w:rFonts w:ascii="Times New Roman" w:hAnsi="Times New Roman" w:eastAsia="Calibri"/>
                <w:color w:val="000000"/>
                <w:sz w:val="24"/>
                <w:szCs w:val="24"/>
                <w:lang w:eastAsia="en-GB"/>
              </w:rPr>
            </w:pPr>
            <w:r>
              <w:rPr>
                <w:rFonts w:eastAsia="Calibri" w:ascii="Times New Roman" w:hAnsi="Times New Roman"/>
                <w:color w:val="000000"/>
                <w:sz w:val="24"/>
                <w:szCs w:val="24"/>
                <w:lang w:eastAsia="en-GB"/>
              </w:rPr>
              <w:t>and:</w:t>
            </w:r>
          </w:p>
          <w:p>
            <w:pPr>
              <w:pStyle w:val="Normal"/>
              <w:widowControl w:val="false"/>
              <w:rPr>
                <w:rFonts w:ascii="Times New Roman" w:hAnsi="Times New Roman" w:eastAsia="Calibri"/>
                <w:bCs/>
                <w:color w:val="000000"/>
                <w:sz w:val="24"/>
                <w:szCs w:val="24"/>
                <w:lang w:eastAsia="en-GB"/>
              </w:rPr>
            </w:pPr>
            <w:r>
              <w:rPr>
                <w:rFonts w:eastAsia="Calibri" w:ascii="Times New Roman" w:hAnsi="Times New Roman"/>
                <w:bCs/>
                <w:color w:val="000000"/>
                <w:sz w:val="24"/>
                <w:szCs w:val="24"/>
                <w:lang w:eastAsia="en-GB"/>
              </w:rPr>
              <w:t>9(2)(b) ‘...is necessary for the purposes of carrying out the obligations and exercising the specific rights of the controller or of the data subject in the field of ...social protection law in so far as it is authorised by Union or Member State law..’</w:t>
            </w:r>
          </w:p>
          <w:p>
            <w:pPr>
              <w:pStyle w:val="Normal"/>
              <w:widowControl w:val="false"/>
              <w:spacing w:before="0" w:after="160"/>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trPr>
          <w:trHeight w:val="300"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Jacqui Hourigan Nurse Consultant</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Safeguarding Children and Vulnerable Adults Primary Care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North Yorkshire and City of York</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1st Floor</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Building 2</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Amy Johnson Way</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Clifton Moor</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York</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YO30 4XT</w:t>
            </w:r>
          </w:p>
        </w:tc>
      </w:tr>
      <w:tr>
        <w:trPr>
          <w:trHeight w:val="300"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This sharing is a legal and professional requirement and therefore there is no right to object.</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is also GMC guidance:</w:t>
            </w:r>
          </w:p>
          <w:p>
            <w:pPr>
              <w:pStyle w:val="Normal"/>
              <w:widowControl w:val="false"/>
              <w:spacing w:lineRule="auto" w:line="240" w:before="0" w:after="0"/>
              <w:rPr>
                <w:rFonts w:ascii="Times New Roman" w:hAnsi="Times New Roman"/>
                <w:color w:val="000000"/>
                <w:sz w:val="24"/>
                <w:szCs w:val="24"/>
                <w:lang w:eastAsia="en-GB"/>
              </w:rPr>
            </w:pPr>
            <w:hyperlink r:id="rId28">
              <w:r>
                <w:rPr>
                  <w:rStyle w:val="InternetLink"/>
                  <w:sz w:val="24"/>
                  <w:szCs w:val="24"/>
                  <w:lang w:eastAsia="en-GB"/>
                </w:rPr>
                <w:t>https://www.gmc-uk.org/guidance/ethical_guidance/children_guidance_56_63_child_protection.asp</w:t>
              </w:r>
            </w:hyperlink>
          </w:p>
        </w:tc>
      </w:tr>
      <w:tr>
        <w:trPr>
          <w:trHeight w:val="300"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sz w:val="24"/>
                <w:szCs w:val="24"/>
                <w:lang w:eastAsia="en-GB"/>
              </w:rPr>
              <w:t>The DSs or legal representatives has the right to access the data that is being shared and have any inaccuracies corrected</w:t>
            </w:r>
            <w:r>
              <w:rPr>
                <w:rFonts w:ascii="Times New Roman" w:hAnsi="Times New Roman"/>
                <w:color w:val="000000"/>
                <w:sz w:val="24"/>
                <w:szCs w:val="24"/>
                <w:lang w:eastAsia="en-GB"/>
              </w:rPr>
              <w:t>. There is no right to have accurate medical records deleted except when ordered by a court of Law.</w:t>
            </w:r>
          </w:p>
        </w:tc>
      </w:tr>
      <w:tr>
        <w:trPr>
          <w:trHeight w:val="300"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trPr>
          <w:trHeight w:val="300"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67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29">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pPr>
        <w:pStyle w:val="Normal"/>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pPr>
        <w:pStyle w:val="Normal"/>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pPr>
        <w:pStyle w:val="Normal"/>
        <w:rPr>
          <w:rFonts w:ascii="Times New Roman" w:hAnsi="Times New Roman"/>
          <w:sz w:val="24"/>
          <w:szCs w:val="24"/>
        </w:rPr>
      </w:pPr>
      <w:r>
        <w:rPr>
          <w:rFonts w:ascii="Times New Roman" w:hAnsi="Times New Roman"/>
          <w:sz w:val="24"/>
          <w:szCs w:val="24"/>
        </w:rPr>
        <w:t>Three circumstances making disclosure of confidential information lawful are:</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 individual to whom the information relates has consented;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disclosure is in the public interest; and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there is a legal duty to do so, for example a court order.</w:t>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Payments</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8"/>
                <w:szCs w:val="28"/>
                <w:lang w:eastAsia="en-GB"/>
              </w:rPr>
            </w:pPr>
            <w:r>
              <w:rPr>
                <w:rFonts w:ascii="Times New Roman" w:hAnsi="Times New Roman"/>
                <w:b/>
                <w:color w:val="000000"/>
                <w:sz w:val="28"/>
                <w:szCs w:val="28"/>
                <w:lang w:eastAsia="en-GB"/>
              </w:rPr>
              <w:t>Plain English explanation</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Pr>
                <w:rFonts w:ascii="Times New Roman" w:hAnsi="Times New Roman"/>
                <w:color w:val="000000"/>
                <w:sz w:val="28"/>
                <w:szCs w:val="28"/>
                <w:vertAlign w:val="superscript"/>
                <w:lang w:eastAsia="en-GB"/>
              </w:rPr>
              <w:t>1</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TEL: 01904 757430</w:t>
            </w:r>
          </w:p>
        </w:tc>
      </w:tr>
      <w:tr>
        <w:trPr>
          <w:trHeight w:val="657"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w:t>
            </w:r>
            <w:ins w:id="0" w:author="Author" w:date="2018-02-13T08:54: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 xml:space="preserv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
              <w:t xml:space="preserve"> is supported under the following Article 6 and 9 conditions of the GDPR:</w:t>
            </w:r>
          </w:p>
          <w:p>
            <w:pPr>
              <w:pStyle w:val="Normal"/>
              <w:widowControl w:val="false"/>
              <w:ind w:left="720" w:hanging="0"/>
              <w:rPr>
                <w:rFonts w:ascii="Times New Roman" w:hAnsi="Times New Roman"/>
                <w:sz w:val="24"/>
                <w:szCs w:val="24"/>
              </w:rPr>
            </w:pPr>
            <w:r>
              <w:rPr>
                <w:rFonts w:ascii="Times New Roman" w:hAnsi="Times New Roman"/>
                <w:i/>
                <w:color w:val="000000"/>
                <w:sz w:val="24"/>
                <w:szCs w:val="24"/>
                <w:lang w:eastAsia="en-GB"/>
              </w:rPr>
              <w:t>Article 6(1)(c) “</w:t>
            </w:r>
            <w:r>
              <w:rPr>
                <w:rFonts w:ascii="Times New Roman" w:hAnsi="Times New Roman"/>
                <w:i/>
                <w:sz w:val="24"/>
                <w:szCs w:val="24"/>
              </w:rPr>
              <w:t>processing is necessary for compliance with a legal obligation to which the controller is subject.”</w:t>
            </w:r>
          </w:p>
          <w:p>
            <w:pPr>
              <w:pStyle w:val="Normal"/>
              <w:widowControl w:val="false"/>
              <w:spacing w:lineRule="auto" w:line="240" w:before="0" w:after="0"/>
              <w:ind w:left="720" w:hanging="0"/>
              <w:rPr>
                <w:rFonts w:ascii="Times New Roman" w:hAnsi="Times New Roman"/>
                <w:color w:val="000000"/>
                <w:sz w:val="24"/>
                <w:szCs w:val="24"/>
                <w:lang w:eastAsia="en-GB"/>
              </w:rPr>
            </w:pPr>
            <w:r>
              <w:rPr>
                <w:rFonts w:ascii="Times New Roman" w:hAnsi="Times New Roman"/>
                <w:color w:val="000000"/>
                <w:sz w:val="24"/>
                <w:szCs w:val="24"/>
                <w:lang w:eastAsia="en-GB"/>
              </w:rPr>
              <w:t>And</w:t>
            </w:r>
          </w:p>
          <w:p>
            <w:pPr>
              <w:pStyle w:val="Normal"/>
              <w:widowControl w:val="false"/>
              <w:spacing w:lineRule="auto" w:line="240" w:before="0" w:after="0"/>
              <w:ind w:left="720" w:hanging="0"/>
              <w:rPr>
                <w:rFonts w:ascii="Times New Roman" w:hAnsi="Times New Roman"/>
                <w:i/>
                <w:i/>
                <w:color w:val="000000"/>
                <w:sz w:val="24"/>
                <w:szCs w:val="24"/>
                <w:lang w:eastAsia="en-GB"/>
              </w:rPr>
            </w:pPr>
            <w:r>
              <w:rPr>
                <w:rFonts w:ascii="Times New Roman" w:hAnsi="Times New Roman"/>
                <w:i/>
                <w:color w:val="000000"/>
                <w:sz w:val="24"/>
                <w:szCs w:val="24"/>
                <w:lang w:eastAsia="en-GB"/>
              </w:rPr>
            </w:r>
          </w:p>
          <w:p>
            <w:pPr>
              <w:pStyle w:val="Normal"/>
              <w:widowControl w:val="false"/>
              <w:spacing w:lineRule="auto" w:line="240" w:before="0" w:after="0"/>
              <w:ind w:left="720" w:hanging="0"/>
              <w:rPr>
                <w:rFonts w:ascii="Times New Roman" w:hAnsi="Times New Roman"/>
                <w:i/>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Pr>
                <w:rFonts w:ascii="Times New Roman" w:hAnsi="Times New Roman"/>
                <w:b/>
                <w:i/>
                <w:color w:val="000000"/>
                <w:sz w:val="24"/>
                <w:szCs w:val="24"/>
              </w:rPr>
              <w:t>the management of health or social care systems and services</w:t>
            </w:r>
            <w:r>
              <w:rPr>
                <w:rFonts w:ascii="Times New Roman" w:hAnsi="Times New Roman"/>
                <w:i/>
                <w:color w:val="000000"/>
                <w:sz w:val="24"/>
                <w:szCs w:val="24"/>
              </w:rPr>
              <w:t>...”</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5) </w:t>
            </w:r>
            <w:r>
              <w:rPr>
                <w:rFonts w:ascii="Times New Roman" w:hAnsi="Times New Roman"/>
                <w:b/>
                <w:color w:val="000000"/>
                <w:sz w:val="24"/>
                <w:szCs w:val="24"/>
                <w:lang w:eastAsia="en-GB"/>
                <w:rPrChange w:id="0" w:author="Author" w:date="2018-04-02T22:56:00Z"/>
              </w:rPr>
              <w:t xml:space="preserve">Recipient or categories of recipients </w:t>
            </w:r>
            <w:r>
              <w:rPr>
                <w:rFonts w:ascii="Times New Roman" w:hAnsi="Times New Roman"/>
                <w:color w:val="000000"/>
                <w:sz w:val="24"/>
                <w:szCs w:val="24"/>
                <w:lang w:eastAsia="en-GB"/>
                <w:rPrChange w:id="0" w:author="Author" w:date="2018-04-02T22:56:00Z"/>
              </w:rPr>
              <w:t>of the processed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possible list actual named sites such as local hospital)(s) name]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6) </w:t>
            </w:r>
            <w:r>
              <w:rPr>
                <w:rFonts w:ascii="Times New Roman" w:hAnsi="Times New Roman"/>
                <w:b/>
                <w:color w:val="000000"/>
                <w:sz w:val="24"/>
                <w:szCs w:val="24"/>
                <w:lang w:eastAsia="en-GB"/>
                <w:rPrChange w:id="0" w:author="Author" w:date="2018-04-02T22:56:00Z"/>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You have the right to object to some or all the information being processed under Article 21. Please</w:t>
            </w:r>
            <w:ins w:id="8" w:author="Author" w:date="2018-02-11T10:25: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Change w:id="0" w:author="Author" w:date="2018-04-02T22:56:00Z"/>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7) </w:t>
            </w:r>
            <w:r>
              <w:rPr>
                <w:rFonts w:ascii="Times New Roman" w:hAnsi="Times New Roman"/>
                <w:b/>
                <w:color w:val="000000"/>
                <w:sz w:val="24"/>
                <w:szCs w:val="24"/>
                <w:lang w:eastAsia="en-GB"/>
                <w:rPrChange w:id="0" w:author="Author" w:date="2018-04-02T22:56:00Z"/>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You have the right to access the data that is being shared and have any inaccuracies corrected. There is no right to have accurate medical records deleted except when ordered by a court of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8</w:t>
            </w:r>
            <w:r>
              <w:rPr>
                <w:rFonts w:ascii="Times New Roman" w:hAnsi="Times New Roman"/>
                <w:b/>
                <w:color w:val="000000"/>
                <w:sz w:val="24"/>
                <w:szCs w:val="24"/>
                <w:lang w:eastAsia="en-GB"/>
                <w:rPrChange w:id="0" w:author="Author" w:date="2018-04-02T22:56:00Z"/>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lang w:eastAsia="en-GB"/>
              </w:rPr>
            </w:pPr>
            <w:r>
              <w:rPr>
                <w:rFonts w:ascii="Times New Roman" w:hAnsi="Times New Roman"/>
                <w:color w:val="000000"/>
                <w:sz w:val="24"/>
                <w:szCs w:val="24"/>
                <w:lang w:eastAsia="en-GB"/>
                <w:rPrChange w:id="0" w:author="Author" w:date="2018-04-02T22:56:00Z"/>
              </w:rPr>
              <w:t>The data will be retained in line with the law and national guidance</w:t>
            </w:r>
            <w:r>
              <w:rPr>
                <w:rFonts w:ascii="Times New Roman" w:hAnsi="Times New Roman"/>
                <w:color w:val="000000"/>
                <w:sz w:val="24"/>
                <w:szCs w:val="24"/>
                <w:lang w:eastAsia="en-GB"/>
              </w:rPr>
              <w:t xml:space="preserve">. </w:t>
            </w:r>
            <w:r>
              <w:rPr>
                <w:rFonts w:cs="Calibri"/>
                <w:lang w:eastAsia="en-GB"/>
              </w:rPr>
              <w:t>https://digital.nhs.uk/article/1202/Records-Management-Code-of-Practice-for-Health-and-Social-Care-2016</w:t>
            </w:r>
          </w:p>
          <w:p>
            <w:pPr>
              <w:pStyle w:val="Normal"/>
              <w:widowControl w:val="false"/>
              <w:spacing w:lineRule="auto" w:line="240" w:before="0" w:after="0"/>
              <w:rPr/>
            </w:pPr>
            <w:r>
              <w:rPr>
                <w:rFonts w:cs="Calibri"/>
                <w:lang w:eastAsia="en-GB"/>
              </w:rPr>
              <w:t>or speak to the practice.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9)  </w:t>
            </w:r>
            <w:r>
              <w:rPr>
                <w:rFonts w:ascii="Times New Roman" w:hAnsi="Times New Roman"/>
                <w:b/>
                <w:color w:val="000000"/>
                <w:sz w:val="24"/>
                <w:szCs w:val="24"/>
                <w:lang w:eastAsia="en-GB"/>
                <w:rPrChange w:id="0" w:author="Author" w:date="2018-04-02T22:56:00Z"/>
              </w:rPr>
              <w:t>Right to Complain</w:t>
            </w:r>
            <w:r>
              <w:rPr>
                <w:rFonts w:ascii="Times New Roman" w:hAnsi="Times New Roman"/>
                <w:color w:val="000000"/>
                <w:sz w:val="24"/>
                <w:szCs w:val="24"/>
                <w:lang w:eastAsia="en-GB"/>
                <w:rPrChange w:id="0" w:author="Author" w:date="2018-04-02T22:56:00Z"/>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You have the right to complain to the Information Commissioner’s Office, you can use this link</w:t>
            </w:r>
            <w:r>
              <w:rPr>
                <w:sz w:val="24"/>
              </w:rPr>
              <w:t xml:space="preserve"> </w:t>
            </w:r>
            <w:hyperlink r:id="rId30">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ins w:id="21" w:author="Author" w:date="2018-02-05T09:51:00Z"/>
              </w:rPr>
            </w:pPr>
            <w:r>
              <w:rPr>
                <w:rFonts w:ascii="Times New Roman" w:hAnsi="Times New Roman"/>
                <w:color w:val="000000"/>
                <w:sz w:val="24"/>
                <w:szCs w:val="24"/>
                <w:lang w:eastAsia="en-GB"/>
              </w:rPr>
              <w:t>or calling their helpline Tel: 0303 123 1113 (local rate)</w:t>
            </w:r>
            <w:ins w:id="20" w:author="Author" w:date="2018-02-05T09:49: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or 01625 545 745 (national rate)</w:t>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sz w:val="24"/>
          <w:szCs w:val="24"/>
        </w:rPr>
      </w:pPr>
      <w:r>
        <w:rPr>
          <w:rFonts w:ascii="Times New Roman" w:hAnsi="Times New Roman"/>
          <w:sz w:val="24"/>
          <w:szCs w:val="24"/>
        </w:rPr>
        <w:t>1, NHS England’s powers to commission health services under the NHS Act 2006 or to delegate such powers to CCGs and the GMS regulations 2004 (73)1</w:t>
      </w:r>
    </w:p>
    <w:p>
      <w:pPr>
        <w:pStyle w:val="Normal"/>
        <w:rPr>
          <w:rFonts w:ascii="Times New Roman" w:hAnsi="Times New Roman"/>
          <w:sz w:val="24"/>
          <w:szCs w:val="24"/>
        </w:rPr>
      </w:pPr>
      <w:r>
        <w:rPr>
          <w:rFonts w:ascii="Times New Roman" w:hAnsi="Times New Roman"/>
          <w:sz w:val="24"/>
          <w:szCs w:val="24"/>
        </w:rPr>
        <w:t xml:space="preserve">2, For more information about payments the English GPs please see; </w:t>
      </w:r>
      <w:hyperlink r:id="rId31">
        <w:r>
          <w:rPr>
            <w:rStyle w:val="InternetLink"/>
            <w:sz w:val="24"/>
            <w:szCs w:val="24"/>
          </w:rPr>
          <w:t>https://digital.nhs.uk/NHAIS/gp-payments</w:t>
        </w:r>
      </w:hyperlink>
      <w:r>
        <w:rPr>
          <w:rFonts w:ascii="Times New Roman" w:hAnsi="Times New Roman"/>
          <w:sz w:val="24"/>
          <w:szCs w:val="24"/>
        </w:rPr>
        <w:t xml:space="preserve"> , </w:t>
      </w:r>
      <w:hyperlink r:id="rId32">
        <w:r>
          <w:rPr>
            <w:rStyle w:val="InternetLink"/>
            <w:sz w:val="24"/>
            <w:szCs w:val="24"/>
          </w:rPr>
          <w:t>https://digital.nhs.uk/catalogue/PUB30089</w:t>
        </w:r>
      </w:hyperlink>
      <w:r>
        <w:rPr>
          <w:rFonts w:ascii="Times New Roman" w:hAnsi="Times New Roman"/>
          <w:sz w:val="24"/>
          <w:szCs w:val="24"/>
        </w:rPr>
        <w:t xml:space="preserve"> and </w:t>
      </w:r>
      <w:hyperlink r:id="rId33">
        <w:r>
          <w:rPr>
            <w:rStyle w:val="InternetLink"/>
            <w:sz w:val="24"/>
            <w:szCs w:val="24"/>
          </w:rPr>
          <w:t>http://www.nhshistory.net/gppay.pdf</w:t>
        </w:r>
      </w:hyperlink>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NHS Digital</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34">
              <w:r>
                <w:rPr>
                  <w:rStyle w:val="InternetLink"/>
                  <w:sz w:val="28"/>
                  <w:szCs w:val="28"/>
                  <w:lang w:eastAsia="en-GB"/>
                </w:rPr>
                <w:t>https://digital.nhs.uk/article/8059/NHS-England-Directions-</w:t>
              </w:r>
            </w:hyperlink>
            <w:r>
              <w:rPr>
                <w:rFonts w:ascii="Times New Roman" w:hAnsi="Times New Roman"/>
                <w:color w:val="000000"/>
                <w:sz w:val="28"/>
                <w:szCs w:val="28"/>
                <w:lang w:eastAsia="en-GB"/>
              </w:rPr>
              <w:t xml:space="preserve"> </w:t>
            </w:r>
            <w:r>
              <w:rPr>
                <w:rFonts w:ascii="Times New Roman" w:hAnsi="Times New Roman"/>
                <w:sz w:val="28"/>
                <w:szCs w:val="28"/>
              </w:rPr>
              <w:t xml:space="preserve">and </w:t>
            </w:r>
            <w:hyperlink r:id="rId35">
              <w:r>
                <w:rPr>
                  <w:rStyle w:val="InternetLink"/>
                  <w:sz w:val="28"/>
                  <w:szCs w:val="28"/>
                  <w:lang w:eastAsia="en-GB"/>
                </w:rPr>
                <w:t>www.nhsdatasharing.info</w:t>
              </w:r>
            </w:hyperlink>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sz w:val="24"/>
                <w:szCs w:val="24"/>
                <w:lang w:eastAsia="en-GB"/>
              </w:rPr>
              <w:t>YO41 4DY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color w:val="339966"/>
                <w:sz w:val="24"/>
                <w:szCs w:val="24"/>
                <w:lang w:eastAsia="en-GB"/>
              </w:rPr>
            </w:pPr>
            <w:r>
              <w:rPr>
                <w:rFonts w:ascii="Times New Roman" w:hAnsi="Times New Roman"/>
                <w:sz w:val="24"/>
                <w:szCs w:val="24"/>
                <w:lang w:eastAsia="en-GB"/>
              </w:rPr>
              <w:t>TEL: 01904 757430</w:t>
            </w:r>
          </w:p>
        </w:tc>
      </w:tr>
      <w:tr>
        <w:trPr>
          <w:trHeight w:val="1308"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the status, activity and performance of the NHS. The provide specific reporting functions on indentified</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The legal basis will be</w:t>
            </w:r>
          </w:p>
          <w:p>
            <w:pPr>
              <w:pStyle w:val="Normal"/>
              <w:widowControl w:val="false"/>
              <w:ind w:left="720" w:hanging="0"/>
              <w:rPr>
                <w:rFonts w:ascii="Times New Roman" w:hAnsi="Times New Roman"/>
                <w:sz w:val="24"/>
                <w:szCs w:val="24"/>
              </w:rPr>
            </w:pPr>
            <w:r>
              <w:rPr>
                <w:rFonts w:ascii="Times New Roman" w:hAnsi="Times New Roman"/>
                <w:i/>
                <w:color w:val="000000"/>
                <w:sz w:val="24"/>
                <w:szCs w:val="24"/>
                <w:lang w:eastAsia="en-GB"/>
              </w:rPr>
              <w:t>Article 6(1)(c) “</w:t>
            </w:r>
            <w:r>
              <w:rPr>
                <w:rFonts w:ascii="Times New Roman" w:hAnsi="Times New Roman"/>
                <w:i/>
                <w:sz w:val="24"/>
                <w:szCs w:val="24"/>
              </w:rPr>
              <w:t>processing is necessary for compliance with a legal obligation to which the controller is subject.”</w:t>
            </w:r>
          </w:p>
          <w:p>
            <w:pPr>
              <w:pStyle w:val="Normal"/>
              <w:widowControl w:val="false"/>
              <w:rPr>
                <w:rFonts w:ascii="Times New Roman" w:hAnsi="Times New Roman"/>
                <w:color w:val="000000"/>
                <w:sz w:val="24"/>
                <w:szCs w:val="24"/>
                <w:lang w:eastAsia="en-GB"/>
              </w:rPr>
            </w:pPr>
            <w:r>
              <w:rPr>
                <w:rFonts w:ascii="Times New Roman" w:hAnsi="Times New Roman"/>
                <w:color w:val="000000"/>
                <w:sz w:val="24"/>
                <w:szCs w:val="24"/>
                <w:lang w:eastAsia="en-GB"/>
              </w:rPr>
              <w:t>And</w:t>
            </w:r>
          </w:p>
          <w:p>
            <w:pPr>
              <w:pStyle w:val="Normal"/>
              <w:widowControl w:val="false"/>
              <w:spacing w:lineRule="auto" w:line="240" w:before="0" w:after="0"/>
              <w:ind w:left="720" w:hanging="0"/>
              <w:rPr>
                <w:rFonts w:ascii="Times New Roman" w:hAnsi="Times New Roman"/>
                <w:i/>
                <w:i/>
                <w:color w:val="000000"/>
                <w:sz w:val="24"/>
                <w:szCs w:val="24"/>
                <w:lang w:eastAsia="en-GB"/>
              </w:rPr>
            </w:pPr>
            <w:r>
              <w:rPr>
                <w:rFonts w:ascii="inherit" w:hAnsi="inherit"/>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NHS Digital according to directions which can be found at </w:t>
            </w:r>
            <w:hyperlink r:id="rId36">
              <w:r>
                <w:rPr>
                  <w:rStyle w:val="InternetLink"/>
                  <w:sz w:val="24"/>
                  <w:szCs w:val="24"/>
                  <w:lang w:eastAsia="en-GB"/>
                </w:rPr>
                <w:t>https://digital.nhs.uk/article/8059/NHS-England-Directions-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information being shared with NHS Digital. Contact the Data Controller or the practice.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processing and thereafter according to NHS Policies and the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37">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or calling their helpline Tel: 0303 123 1113 (local rate) or 01625 545 745 (national rate)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rPr>
          <w:rFonts w:ascii="Times New Roman" w:hAnsi="Times New Roman"/>
          <w:sz w:val="24"/>
          <w:szCs w:val="24"/>
        </w:rPr>
      </w:pPr>
      <w:r>
        <w:rPr>
          <w:rFonts w:ascii="Times New Roman" w:hAnsi="Times New Roman"/>
          <w:sz w:val="24"/>
          <w:szCs w:val="24"/>
        </w:rPr>
        <w:t>* The BMA has serious concerns regarding the status of NHS Digital as a “safe haven” and is not confident it has acted as a secure repository for patient data. See (</w:t>
      </w:r>
      <w:r>
        <w:rPr>
          <w:rFonts w:ascii="Times New Roman" w:hAnsi="Times New Roman"/>
          <w:b/>
          <w:color w:val="FF0000"/>
          <w:sz w:val="24"/>
          <w:szCs w:val="24"/>
        </w:rPr>
        <w:t>https://www.bma.org.uk/-/media/files/pdfs/collective%20voice/influence/uk%20governments/bma-submission-to-hoc-health-cttee-on-the-mou_final.pdf?la=en</w:t>
      </w:r>
      <w:r>
        <w:rPr>
          <w:rFonts w:ascii="Times New Roman" w:hAnsi="Times New Roman"/>
          <w:sz w:val="24"/>
          <w:szCs w:val="24"/>
        </w:rPr>
        <w:t>)</w:t>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cs="Times New Roman"/>
          <w:color w:val="538135" w:themeColor="accent6" w:themeShade="bf"/>
          <w:sz w:val="24"/>
          <w:szCs w:val="24"/>
        </w:rPr>
      </w:pPr>
      <w:r>
        <w:rPr>
          <w:rFonts w:cs="Times New Roman" w:ascii="Times New Roman" w:hAnsi="Times New Roman"/>
          <w:b/>
          <w:sz w:val="36"/>
          <w:szCs w:val="36"/>
          <w:lang w:eastAsia="en-GB"/>
        </w:rPr>
        <w:t>Privacy Notice – Summary Care Record</w:t>
      </w:r>
    </w:p>
    <w:tbl>
      <w:tblPr>
        <w:tblW w:w="924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825"/>
        <w:gridCol w:w="6416"/>
      </w:tblGrid>
      <w:tr>
        <w:trPr>
          <w:trHeight w:val="300" w:hRule="atLeast"/>
        </w:trPr>
        <w:tc>
          <w:tcPr>
            <w:tcW w:w="9241"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pacing w:lineRule="atLeast" w:line="384" w:beforeAutospacing="0" w:before="450" w:afterAutospacing="0" w:after="0"/>
              <w:rPr>
                <w:color w:val="000000"/>
                <w:spacing w:val="6"/>
                <w:sz w:val="28"/>
                <w:szCs w:val="28"/>
              </w:rPr>
            </w:pPr>
            <w:r>
              <w:rPr>
                <w:b/>
                <w:color w:val="000000"/>
                <w:sz w:val="28"/>
                <w:szCs w:val="28"/>
              </w:rPr>
              <w:t xml:space="preserve">Plain English </w:t>
            </w:r>
            <w:r>
              <w:rPr>
                <w:rFonts w:eastAsia="Calibri" w:cs="" w:cstheme="minorBidi" w:eastAsiaTheme="minorHAnsi"/>
                <w:b/>
                <w:color w:val="000000"/>
                <w:sz w:val="28"/>
                <w:szCs w:val="28"/>
              </w:rPr>
              <w:t xml:space="preserve">Explanation; </w:t>
            </w:r>
            <w:r>
              <w:rPr>
                <w:color w:val="000000"/>
                <w:sz w:val="28"/>
                <w:szCs w:val="28"/>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Pr>
                <w:color w:val="000000"/>
                <w:spacing w:val="6"/>
                <w:sz w:val="28"/>
                <w:szCs w:val="28"/>
              </w:rPr>
              <w:t>current medication, allergies and details of any previous bad reactions to medicines, the name, address, date of birth and NHS number of the patient</w:t>
            </w:r>
          </w:p>
          <w:p>
            <w:pPr>
              <w:pStyle w:val="NormalWeb"/>
              <w:widowControl w:val="false"/>
              <w:shd w:val="clear" w:color="auto" w:fill="FFFFFF"/>
              <w:spacing w:lineRule="atLeast" w:line="384" w:beforeAutospacing="0" w:before="450" w:afterAutospacing="0" w:after="0"/>
              <w:rPr>
                <w:color w:val="000000"/>
                <w:spacing w:val="6"/>
                <w:sz w:val="28"/>
                <w:szCs w:val="28"/>
              </w:rPr>
            </w:pPr>
            <w:r>
              <w:rPr>
                <w:color w:val="000000"/>
                <w:spacing w:val="6"/>
                <w:sz w:val="28"/>
                <w:szCs w:val="28"/>
              </w:rPr>
              <w:t>As well as this basic record additional information can be added, and this can be far reaching and detailed. However, whereas the basic data is uploaded automatically any additional data will only be uploaded if you specifically request it and with your consent.</w:t>
            </w:r>
          </w:p>
          <w:p>
            <w:pPr>
              <w:pStyle w:val="NormalWeb"/>
              <w:widowControl w:val="false"/>
              <w:shd w:val="clear" w:color="auto" w:fill="FFFFFF"/>
              <w:spacing w:lineRule="atLeast" w:line="384" w:beforeAutospacing="0" w:before="450" w:afterAutospacing="0" w:after="0"/>
              <w:rPr>
                <w:color w:val="000000"/>
                <w:sz w:val="28"/>
                <w:szCs w:val="28"/>
              </w:rPr>
            </w:pPr>
            <w:r>
              <w:rPr>
                <w:color w:val="000000"/>
                <w:sz w:val="28"/>
                <w:szCs w:val="28"/>
              </w:rPr>
              <w:t>Summary Care Records can only be viewed within the NHS on NHS smartcard controlled screens or by organisation, such as pharmacies, contracted to the NHS.</w:t>
            </w:r>
          </w:p>
          <w:p>
            <w:pPr>
              <w:pStyle w:val="NormalWeb"/>
              <w:widowControl w:val="false"/>
              <w:shd w:val="clear" w:color="auto" w:fill="FFFFFF"/>
              <w:spacing w:lineRule="atLeast" w:line="384" w:beforeAutospacing="0" w:before="450" w:afterAutospacing="0" w:after="0"/>
              <w:rPr>
                <w:color w:val="000000"/>
                <w:sz w:val="28"/>
                <w:szCs w:val="28"/>
              </w:rPr>
            </w:pPr>
            <w:r>
              <w:rPr>
                <w:color w:val="000000"/>
                <w:sz w:val="28"/>
                <w:szCs w:val="28"/>
              </w:rPr>
              <w:t>You can find out more about the SCR here https://digital.nhs.uk/summary-care-records</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You have the right to object to our sharing your data in these circumstances and you can ask your GP to block uploads.</w:t>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t>We are required by Articles in the General Data Protection Regulations to provide you with the information in the following 9 subsections.</w:t>
            </w:r>
          </w:p>
          <w:p>
            <w:pPr>
              <w:pStyle w:val="Normal"/>
              <w:widowControl w:val="false"/>
              <w:spacing w:lineRule="auto" w:line="240" w:before="0" w:after="0"/>
              <w:rPr>
                <w:rFonts w:ascii="Times New Roman" w:hAnsi="Times New Roman"/>
                <w:color w:val="000000"/>
                <w:sz w:val="28"/>
                <w:szCs w:val="28"/>
                <w:lang w:eastAsia="en-GB"/>
                <w:ins w:id="23" w:author="Author" w:date="2018-04-02T23:10:00Z"/>
              </w:rPr>
            </w:pPr>
            <w:ins w:id="22" w:author="Author" w:date="2018-04-02T23:10:00Z">
              <w:r>
                <w:rPr>
                  <w:rFonts w:ascii="Times New Roman" w:hAnsi="Times New Roman"/>
                  <w:color w:val="000000"/>
                  <w:sz w:val="28"/>
                  <w:szCs w:val="28"/>
                  <w:lang w:eastAsia="en-GB"/>
                </w:rPr>
              </w:r>
            </w:ins>
          </w:p>
          <w:p>
            <w:pPr>
              <w:pStyle w:val="Normal"/>
              <w:widowControl w:val="false"/>
              <w:spacing w:lineRule="auto" w:line="240" w:before="0" w:after="0"/>
              <w:rPr>
                <w:rFonts w:ascii="Times New Roman" w:hAnsi="Times New Roman"/>
                <w:color w:val="000000"/>
                <w:sz w:val="28"/>
                <w:szCs w:val="28"/>
                <w:lang w:eastAsia="en-GB"/>
              </w:rPr>
            </w:pPr>
            <w:r>
              <w:rPr>
                <w:rFonts w:ascii="Times New Roman" w:hAnsi="Times New Roman"/>
                <w:color w:val="000000"/>
                <w:sz w:val="28"/>
                <w:szCs w:val="28"/>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sz w:val="24"/>
                <w:szCs w:val="24"/>
                <w:lang w:eastAsia="en-GB"/>
              </w:rPr>
              <w:t>YO41 4DY</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Emily Elliott</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 Medical Practice</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 Road</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Elvington</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YORK</w:t>
            </w:r>
          </w:p>
          <w:p>
            <w:pPr>
              <w:pStyle w:val="Normal"/>
              <w:widowControl w:val="false"/>
              <w:spacing w:lineRule="auto" w:line="240" w:before="0" w:after="0"/>
              <w:rPr>
                <w:rFonts w:ascii="Times New Roman" w:hAnsi="Times New Roman"/>
                <w:sz w:val="24"/>
                <w:szCs w:val="24"/>
                <w:lang w:eastAsia="en-GB"/>
              </w:rPr>
            </w:pPr>
            <w:r>
              <w:rPr>
                <w:rFonts w:ascii="Times New Roman" w:hAnsi="Times New Roman"/>
                <w:sz w:val="24"/>
                <w:szCs w:val="24"/>
                <w:lang w:eastAsia="en-GB"/>
              </w:rPr>
              <w:t>YO41 4DY</w:t>
            </w:r>
          </w:p>
          <w:p>
            <w:pPr>
              <w:pStyle w:val="Normal"/>
              <w:widowControl w:val="false"/>
              <w:spacing w:lineRule="auto" w:line="240" w:before="0" w:after="0"/>
              <w:rPr>
                <w:rFonts w:ascii="Times New Roman" w:hAnsi="Times New Roman"/>
                <w:color w:val="339966"/>
                <w:sz w:val="24"/>
                <w:szCs w:val="24"/>
                <w:lang w:eastAsia="en-GB"/>
              </w:rPr>
            </w:pPr>
            <w:r>
              <w:rPr>
                <w:rFonts w:ascii="Times New Roman" w:hAnsi="Times New Roman"/>
                <w:sz w:val="24"/>
                <w:szCs w:val="24"/>
                <w:lang w:eastAsia="en-GB"/>
              </w:rPr>
              <w:t>TEL: 01904 757430</w:t>
            </w:r>
          </w:p>
        </w:tc>
      </w:tr>
      <w:tr>
        <w:trPr>
          <w:trHeight w:val="949"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4) </w:t>
            </w:r>
            <w:r>
              <w:rPr>
                <w:rFonts w:ascii="Times New Roman" w:hAnsi="Times New Roman"/>
                <w:b/>
                <w:color w:val="000000"/>
                <w:sz w:val="24"/>
                <w:szCs w:val="24"/>
                <w:lang w:eastAsia="en-GB"/>
                <w:rPrChange w:id="0" w:author="Author" w:date="2018-04-02T22:56:00Z"/>
              </w:rPr>
              <w:t>Lawful basis</w:t>
            </w:r>
            <w:r>
              <w:rPr>
                <w:rFonts w:ascii="Times New Roman" w:hAnsi="Times New Roman"/>
                <w:color w:val="000000"/>
                <w:sz w:val="24"/>
                <w:szCs w:val="24"/>
                <w:lang w:eastAsia="en-GB"/>
                <w:rPrChange w:id="0" w:author="Author" w:date="2018-04-02T22:56:00Z"/>
              </w:rPr>
              <w:t xml:space="preserve"> for</w:t>
            </w:r>
            <w:ins w:id="27" w:author="Author" w:date="2018-02-13T08:54: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Change w:id="0" w:author="Author" w:date="2018-04-02T22:56:00Z"/>
              </w:rPr>
              <w:t xml:space="preserve"> processing</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olor w:val="000000"/>
                <w:sz w:val="24"/>
                <w:szCs w:val="24"/>
                <w:lang w:eastAsia="en-GB"/>
              </w:rPr>
            </w:pPr>
            <w:r>
              <w:rPr>
                <w:rFonts w:ascii="Times New Roman" w:hAnsi="Times New Roman"/>
                <w:sz w:val="24"/>
                <w:szCs w:val="24"/>
                <w:rPrChange w:id="0" w:author="Author" w:date="2018-04-02T22:56:00Z"/>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Change w:id="0" w:author="Author" w:date="2018-04-02T22:56:00Z"/>
              </w:rPr>
              <w:t>is supported under the following Article 6 and 9 conditions of the GDPR:</w:t>
            </w:r>
          </w:p>
          <w:p>
            <w:pPr>
              <w:pStyle w:val="Normal"/>
              <w:widowControl w:val="false"/>
              <w:ind w:left="720" w:hanging="0"/>
              <w:rPr>
                <w:rFonts w:ascii="Times New Roman" w:hAnsi="Times New Roman"/>
                <w:i/>
                <w:i/>
                <w:sz w:val="24"/>
                <w:szCs w:val="24"/>
              </w:rPr>
            </w:pPr>
            <w:r>
              <w:rPr>
                <w:rFonts w:ascii="Times New Roman" w:hAnsi="Times New Roman"/>
                <w:i/>
                <w:color w:val="000000"/>
                <w:sz w:val="24"/>
                <w:szCs w:val="24"/>
                <w:lang w:eastAsia="en-GB"/>
                <w:rPrChange w:id="0" w:author="Author" w:date="2018-04-02T22:56:00Z"/>
              </w:rPr>
              <w:t xml:space="preserve">Article </w:t>
            </w:r>
            <w:r>
              <w:rPr>
                <w:rFonts w:ascii="Times New Roman" w:hAnsi="Times New Roman"/>
                <w:i/>
                <w:sz w:val="24"/>
                <w:szCs w:val="24"/>
                <w:rPrChange w:id="0" w:author="Author" w:date="2018-04-02T22:56:00Z"/>
              </w:rPr>
              <w:t>6(1)(e) ‘…necessary for the performance of a task carried out in the public interest or in the exercise of official authority…’.</w:t>
            </w:r>
          </w:p>
          <w:p>
            <w:pPr>
              <w:pStyle w:val="Normal"/>
              <w:widowControl w:val="false"/>
              <w:spacing w:lineRule="auto" w:line="240" w:before="0" w:after="0"/>
              <w:ind w:left="720" w:hanging="0"/>
              <w:rPr>
                <w:rFonts w:ascii="Times New Roman" w:hAnsi="Times New Roman"/>
                <w:i/>
                <w:i/>
                <w:color w:val="000000"/>
                <w:sz w:val="24"/>
                <w:szCs w:val="24"/>
              </w:rPr>
            </w:pPr>
            <w:r>
              <w:rPr>
                <w:rFonts w:ascii="Times New Roman" w:hAnsi="Times New Roman"/>
                <w:i/>
                <w:color w:val="000000"/>
                <w:sz w:val="24"/>
                <w:szCs w:val="24"/>
                <w:lang w:eastAsia="en-GB"/>
                <w:rPrChange w:id="0" w:author="Author" w:date="2018-04-02T22:56:00Z"/>
              </w:rPr>
              <w:t>Article 9(2)(h)</w:t>
            </w:r>
            <w:r>
              <w:rPr>
                <w:rFonts w:ascii="Times New Roman" w:hAnsi="Times New Roman"/>
                <w:i/>
                <w:color w:val="000000"/>
                <w:sz w:val="24"/>
                <w:szCs w:val="24"/>
                <w:rPrChange w:id="0" w:author="Author" w:date="2018-04-02T22:56:00Z"/>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Change w:id="0" w:author="Author" w:date="2018-04-02T22:56:00Z"/>
              </w:rPr>
              <w:rPrChange w:id="0" w:author="Author" w:date="2018-04-02T22:56:00Z"/>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5) </w:t>
            </w:r>
            <w:r>
              <w:rPr>
                <w:rFonts w:ascii="Times New Roman" w:hAnsi="Times New Roman"/>
                <w:b/>
                <w:color w:val="000000"/>
                <w:sz w:val="24"/>
                <w:szCs w:val="24"/>
                <w:lang w:eastAsia="en-GB"/>
                <w:rPrChange w:id="0" w:author="Author" w:date="2018-04-02T22:56:00Z"/>
              </w:rPr>
              <w:t xml:space="preserve">Recipient or categories of recipients </w:t>
            </w:r>
            <w:r>
              <w:rPr>
                <w:rFonts w:ascii="Times New Roman" w:hAnsi="Times New Roman"/>
                <w:color w:val="000000"/>
                <w:sz w:val="24"/>
                <w:szCs w:val="24"/>
                <w:lang w:eastAsia="en-GB"/>
                <w:rPrChange w:id="0" w:author="Author" w:date="2018-04-02T22:56:00Z"/>
              </w:rPr>
              <w:t>of the processed data</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The data will be shared with Health and care professionals and support staff in this surgery and at hospitals, diagnostic and treatment centres who contribute to your personal care</w:t>
            </w:r>
            <w:r>
              <w:rPr>
                <w:rFonts w:ascii="Times New Roman" w:hAnsi="Times New Roman"/>
                <w:color w:val="000000"/>
                <w:sz w:val="24"/>
                <w:szCs w:val="24"/>
                <w:lang w:eastAsia="en-GB"/>
              </w:rPr>
              <w:t>.</w:t>
            </w:r>
          </w:p>
          <w:p>
            <w:pPr>
              <w:pStyle w:val="Normal"/>
              <w:widowControl w:val="false"/>
              <w:spacing w:lineRule="auto" w:line="240" w:before="0" w:after="0"/>
              <w:rPr>
                <w:rFonts w:ascii="Times New Roman" w:hAnsi="Times New Roman"/>
                <w:i/>
                <w:i/>
                <w:color w:val="000000"/>
                <w:sz w:val="24"/>
                <w:szCs w:val="24"/>
                <w:lang w:eastAsia="en-GB"/>
              </w:rPr>
            </w:pPr>
            <w:r>
              <w:rPr>
                <w:rFonts w:ascii="Times New Roman" w:hAnsi="Times New Roman"/>
                <w:i/>
                <w:color w:val="000000"/>
                <w:sz w:val="24"/>
                <w:szCs w:val="24"/>
                <w:lang w:eastAsia="en-GB"/>
              </w:rPr>
              <w:t>York Hospital</w:t>
            </w:r>
          </w:p>
          <w:p>
            <w:pPr>
              <w:pStyle w:val="Normal"/>
              <w:widowControl w:val="false"/>
              <w:spacing w:lineRule="auto" w:line="240" w:before="0" w:after="0"/>
              <w:rPr>
                <w:rFonts w:ascii="Times New Roman" w:hAnsi="Times New Roman"/>
                <w:i/>
                <w:i/>
                <w:color w:val="000000"/>
                <w:sz w:val="24"/>
                <w:szCs w:val="24"/>
                <w:lang w:eastAsia="en-GB"/>
              </w:rPr>
            </w:pPr>
            <w:r>
              <w:rPr>
                <w:rFonts w:ascii="Times New Roman" w:hAnsi="Times New Roman"/>
                <w:i/>
                <w:color w:val="000000"/>
                <w:sz w:val="24"/>
                <w:szCs w:val="24"/>
                <w:lang w:eastAsia="en-GB"/>
              </w:rPr>
              <w:t>Wiggington Road</w:t>
            </w:r>
          </w:p>
          <w:p>
            <w:pPr>
              <w:pStyle w:val="Normal"/>
              <w:widowControl w:val="false"/>
              <w:spacing w:lineRule="auto" w:line="240" w:before="0" w:after="0"/>
              <w:rPr>
                <w:rFonts w:ascii="Times New Roman" w:hAnsi="Times New Roman"/>
                <w:i/>
                <w:i/>
                <w:color w:val="000000"/>
                <w:sz w:val="24"/>
                <w:szCs w:val="24"/>
                <w:lang w:eastAsia="en-GB"/>
              </w:rPr>
            </w:pPr>
            <w:r>
              <w:rPr>
                <w:rFonts w:ascii="Times New Roman" w:hAnsi="Times New Roman"/>
                <w:i/>
                <w:color w:val="000000"/>
                <w:sz w:val="24"/>
                <w:szCs w:val="24"/>
                <w:lang w:eastAsia="en-GB"/>
              </w:rPr>
              <w:t>YORK</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i/>
                <w:color w:val="000000"/>
                <w:sz w:val="24"/>
                <w:szCs w:val="24"/>
                <w:lang w:eastAsia="en-GB"/>
              </w:rPr>
              <w:t>YO31 8HE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6) </w:t>
            </w:r>
            <w:r>
              <w:rPr>
                <w:rFonts w:ascii="Times New Roman" w:hAnsi="Times New Roman"/>
                <w:b/>
                <w:color w:val="000000"/>
                <w:sz w:val="24"/>
                <w:szCs w:val="24"/>
                <w:lang w:eastAsia="en-GB"/>
                <w:rPrChange w:id="0" w:author="Author" w:date="2018-04-02T22:56:00Z"/>
              </w:rPr>
              <w:t>Rights to object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You have the right to object to some or all the information being processed under Article 21. Please</w:t>
            </w:r>
            <w:r>
              <w:rPr>
                <w:rFonts w:ascii="Times New Roman" w:hAnsi="Times New Roman"/>
                <w:color w:val="000000"/>
                <w:sz w:val="24"/>
                <w:szCs w:val="24"/>
                <w:lang w:eastAsia="en-GB"/>
              </w:rPr>
              <w:t xml:space="preserve"> contact the Data Controller or the practice. You should be aware that this is a right to raise an objection, that is not the same as having an absolute right to have your wishes granted in every circumstance</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7) </w:t>
            </w:r>
            <w:r>
              <w:rPr>
                <w:rFonts w:ascii="Times New Roman" w:hAnsi="Times New Roman"/>
                <w:b/>
                <w:color w:val="000000"/>
                <w:sz w:val="24"/>
                <w:szCs w:val="24"/>
                <w:lang w:eastAsia="en-GB"/>
                <w:rPrChange w:id="0" w:author="Author" w:date="2018-04-02T22:56:00Z"/>
              </w:rPr>
              <w:t>Right to access and correct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You have the right to access the data that is being shared and have any inaccuracies corrected. There is no right to have accurate medical records deleted except when ordered by a court of Law.</w:t>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8</w:t>
            </w:r>
            <w:r>
              <w:rPr>
                <w:rFonts w:ascii="Times New Roman" w:hAnsi="Times New Roman"/>
                <w:b/>
                <w:color w:val="000000"/>
                <w:sz w:val="24"/>
                <w:szCs w:val="24"/>
                <w:lang w:eastAsia="en-GB"/>
                <w:rPrChange w:id="0" w:author="Author" w:date="2018-04-02T22:56:00Z"/>
              </w:rPr>
              <w:t>) Retention period</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lang w:eastAsia="en-GB"/>
              </w:rPr>
            </w:pPr>
            <w:r>
              <w:rPr>
                <w:rFonts w:ascii="Times New Roman" w:hAnsi="Times New Roman"/>
                <w:color w:val="000000"/>
                <w:sz w:val="24"/>
                <w:szCs w:val="24"/>
                <w:lang w:eastAsia="en-GB"/>
                <w:rPrChange w:id="0" w:author="Author" w:date="2018-04-02T22:56:00Z"/>
              </w:rPr>
              <w:t>The data will be retained in line with the law and national guidance</w:t>
            </w:r>
            <w:r>
              <w:rPr>
                <w:rFonts w:ascii="Times New Roman" w:hAnsi="Times New Roman"/>
                <w:color w:val="000000"/>
                <w:sz w:val="24"/>
                <w:szCs w:val="24"/>
                <w:lang w:eastAsia="en-GB"/>
              </w:rPr>
              <w:t xml:space="preserve">. </w:t>
            </w:r>
            <w:r>
              <w:rPr>
                <w:rFonts w:cs="Calibri"/>
                <w:lang w:eastAsia="en-GB"/>
              </w:rPr>
              <w:t>https://digital.nhs.uk/article/1202/Records-Management-Code-of-Practice-for-Health-and-Social-Care-2016</w:t>
            </w:r>
          </w:p>
          <w:p>
            <w:pPr>
              <w:pStyle w:val="Normal"/>
              <w:widowControl w:val="false"/>
              <w:spacing w:lineRule="auto" w:line="240" w:before="0" w:after="0"/>
              <w:rPr/>
            </w:pPr>
            <w:r>
              <w:rPr>
                <w:rFonts w:cs="Calibri"/>
                <w:lang w:eastAsia="en-GB"/>
              </w:rPr>
              <w:t>or speak to the practice.</w:t>
            </w:r>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tc>
      </w:tr>
      <w:tr>
        <w:trPr>
          <w:trHeight w:val="300" w:hRule="atLeast"/>
        </w:trPr>
        <w:tc>
          <w:tcPr>
            <w:tcW w:w="2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 xml:space="preserve">9)  </w:t>
            </w:r>
            <w:r>
              <w:rPr>
                <w:rFonts w:ascii="Times New Roman" w:hAnsi="Times New Roman"/>
                <w:b/>
                <w:color w:val="000000"/>
                <w:sz w:val="24"/>
                <w:szCs w:val="24"/>
                <w:lang w:eastAsia="en-GB"/>
                <w:rPrChange w:id="0" w:author="Author" w:date="2018-04-02T22:56:00Z"/>
              </w:rPr>
              <w:t>Right to Complain</w:t>
            </w:r>
            <w:r>
              <w:rPr>
                <w:rFonts w:ascii="Times New Roman" w:hAnsi="Times New Roman"/>
                <w:color w:val="000000"/>
                <w:sz w:val="24"/>
                <w:szCs w:val="24"/>
                <w:lang w:eastAsia="en-GB"/>
                <w:rPrChange w:id="0" w:author="Author" w:date="2018-04-02T22:56:00Z"/>
              </w:rPr>
              <w:t>.</w:t>
            </w:r>
          </w:p>
        </w:tc>
        <w:tc>
          <w:tcPr>
            <w:tcW w:w="6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Change w:id="0" w:author="Author" w:date="2018-04-02T22:56:00Z"/>
              </w:rPr>
              <w:t>You have the right to complain to the Information Commissioner’s Office, you can use this link</w:t>
            </w:r>
            <w:r>
              <w:rPr>
                <w:sz w:val="24"/>
              </w:rPr>
              <w:t xml:space="preserve"> </w:t>
            </w:r>
            <w:hyperlink r:id="rId38">
              <w:r>
                <w:rPr>
                  <w:rStyle w:val="InternetLink"/>
                  <w:sz w:val="24"/>
                  <w:szCs w:val="24"/>
                  <w:lang w:eastAsia="en-GB"/>
                </w:rPr>
                <w:t>https://ico.org.uk/global/contact-us/</w:t>
              </w:r>
            </w:hyperlink>
          </w:p>
          <w:p>
            <w:pPr>
              <w:pStyle w:val="Normal"/>
              <w:widowControl w:val="false"/>
              <w:spacing w:lineRule="auto" w:line="240" w:before="0" w:after="0"/>
              <w:rPr>
                <w:rFonts w:ascii="Times New Roman" w:hAnsi="Times New Roman"/>
                <w:color w:val="000000"/>
                <w:sz w:val="24"/>
                <w:szCs w:val="24"/>
                <w:lang w:eastAsia="en-GB"/>
              </w:rPr>
            </w:pPr>
            <w:r>
              <w:rPr>
                <w:rFonts w:ascii="Times New Roman" w:hAnsi="Times New Roman"/>
                <w:color w:val="000000"/>
                <w:sz w:val="24"/>
                <w:szCs w:val="24"/>
                <w:lang w:eastAsia="en-GB"/>
              </w:rPr>
            </w:r>
          </w:p>
          <w:p>
            <w:pPr>
              <w:pStyle w:val="Normal"/>
              <w:widowControl w:val="false"/>
              <w:shd w:val="clear" w:color="auto" w:fill="FFFFFF"/>
              <w:spacing w:lineRule="auto" w:line="240" w:before="0" w:after="240"/>
              <w:rPr>
                <w:rFonts w:ascii="Times New Roman" w:hAnsi="Times New Roman"/>
                <w:color w:val="000000"/>
                <w:sz w:val="24"/>
                <w:szCs w:val="24"/>
                <w:lang w:eastAsia="en-GB"/>
                <w:ins w:id="54" w:author="Author" w:date="2018-02-05T09:51:00Z"/>
              </w:rPr>
            </w:pPr>
            <w:r>
              <w:rPr>
                <w:rFonts w:ascii="Times New Roman" w:hAnsi="Times New Roman"/>
                <w:color w:val="000000"/>
                <w:sz w:val="24"/>
                <w:szCs w:val="24"/>
                <w:lang w:eastAsia="en-GB"/>
              </w:rPr>
              <w:t>or calling their helpline Tel: 0303 123 1113 (local rate)</w:t>
            </w:r>
            <w:ins w:id="53" w:author="Author" w:date="2018-02-05T09:49:00Z">
              <w:r>
                <w:rPr>
                  <w:rFonts w:ascii="Times New Roman" w:hAnsi="Times New Roman"/>
                  <w:color w:val="000000"/>
                  <w:sz w:val="24"/>
                  <w:szCs w:val="24"/>
                  <w:lang w:eastAsia="en-GB"/>
                </w:rPr>
                <w:t xml:space="preserve"> </w:t>
              </w:r>
            </w:ins>
            <w:r>
              <w:rPr>
                <w:rFonts w:ascii="Times New Roman" w:hAnsi="Times New Roman"/>
                <w:color w:val="000000"/>
                <w:sz w:val="24"/>
                <w:szCs w:val="24"/>
                <w:lang w:eastAsia="en-GB"/>
              </w:rPr>
              <w:t>or 01625 545 745 (national rate)</w:t>
            </w:r>
          </w:p>
          <w:p>
            <w:pPr>
              <w:pStyle w:val="Normal"/>
              <w:widowControl w:val="false"/>
              <w:shd w:val="clear" w:color="auto" w:fill="FFFFFF"/>
              <w:spacing w:lineRule="auto" w:line="240" w:before="0" w:after="240"/>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pPr>
        <w:pStyle w:val="Normal"/>
        <w:ind w:left="284" w:hanging="0"/>
        <w:rPr>
          <w:color w:val="538135" w:themeColor="accent6" w:themeShade="bf"/>
          <w:sz w:val="24"/>
          <w:szCs w:val="24"/>
        </w:rPr>
      </w:pPr>
      <w:r>
        <w:rPr>
          <w:color w:val="538135" w:themeColor="accent6" w:themeShade="bf"/>
          <w:sz w:val="24"/>
          <w:szCs w:val="24"/>
        </w:rPr>
      </w:r>
    </w:p>
    <w:p>
      <w:pPr>
        <w:pStyle w:val="Normal"/>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pPr>
        <w:pStyle w:val="Normal"/>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pPr>
        <w:pStyle w:val="Normal"/>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pPr>
        <w:pStyle w:val="Normal"/>
        <w:rPr>
          <w:rFonts w:ascii="Times New Roman" w:hAnsi="Times New Roman"/>
          <w:sz w:val="24"/>
          <w:szCs w:val="24"/>
        </w:rPr>
      </w:pPr>
      <w:r>
        <w:rPr>
          <w:rFonts w:ascii="Times New Roman" w:hAnsi="Times New Roman"/>
          <w:sz w:val="24"/>
          <w:szCs w:val="24"/>
        </w:rPr>
        <w:t>Three circumstances making disclosure of confidential information lawful are:</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 individual to whom the information relates has consented;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disclosure is in the public interest; and</w:t>
      </w:r>
    </w:p>
    <w:p>
      <w:pPr>
        <w:pStyle w:val="Normal"/>
        <w:numPr>
          <w:ilvl w:val="0"/>
          <w:numId w:val="2"/>
        </w:numPr>
        <w:spacing w:lineRule="auto" w:line="276" w:before="0" w:after="200"/>
        <w:rPr>
          <w:rFonts w:ascii="Times New Roman" w:hAnsi="Times New Roman"/>
          <w:sz w:val="24"/>
          <w:szCs w:val="24"/>
        </w:rPr>
      </w:pPr>
      <w:r>
        <w:rPr>
          <w:rFonts w:ascii="Times New Roman" w:hAnsi="Times New Roman"/>
          <w:sz w:val="24"/>
          <w:szCs w:val="24"/>
        </w:rPr>
        <w:t>where there is a legal duty to do so, for example a court order.</w:t>
      </w:r>
    </w:p>
    <w:p>
      <w:pPr>
        <w:pStyle w:val="Normal"/>
        <w:spacing w:before="0" w:after="160"/>
        <w:ind w:left="284" w:hanging="0"/>
        <w:rPr>
          <w:color w:val="538135" w:themeColor="accent6" w:themeShade="bf"/>
          <w:sz w:val="24"/>
          <w:szCs w:val="24"/>
        </w:rPr>
      </w:pPr>
      <w:r>
        <w:rPr/>
      </w:r>
    </w:p>
    <w:sectPr>
      <w:footerReference w:type="default" r:id="rId39"/>
      <w:type w:val="nextPage"/>
      <w:pgSz w:w="11906" w:h="16838"/>
      <w:pgMar w:left="1440" w:right="1440" w:header="0" w:top="709"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sans-serif">
    <w:altName w:val="Arial"/>
    <w:charset w:val="00"/>
    <w:family w:val="auto"/>
    <w:pitch w:val="default"/>
  </w:font>
  <w:font w:name="inherit">
    <w:charset w:val="00"/>
    <w:family w:val="roman"/>
    <w:pitch w:val="variable"/>
  </w:font>
  <w:font w:name="Verdana">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mc:AlternateContent>
        <mc:Choice Requires="wps">
          <w:drawing>
            <wp:anchor behindDoc="1" distT="0" distB="0" distL="0" distR="6350" simplePos="0" locked="0" layoutInCell="0" allowOverlap="1" relativeHeight="59" wp14:anchorId="5B1B4087">
              <wp:simplePos x="0" y="0"/>
              <wp:positionH relativeFrom="page">
                <wp:align>center</wp:align>
              </wp:positionH>
              <wp:positionV relativeFrom="page">
                <wp:posOffset>582295</wp:posOffset>
              </wp:positionV>
              <wp:extent cx="7360920" cy="10338435"/>
              <wp:effectExtent l="19050" t="19050" r="0" b="7620"/>
              <wp:wrapNone/>
              <wp:docPr id="2" name="Rectangle 40"/>
              <a:graphic xmlns:a="http://schemas.openxmlformats.org/drawingml/2006/main">
                <a:graphicData uri="http://schemas.microsoft.com/office/word/2010/wordprocessingShape">
                  <wps:wsp>
                    <wps:cNvSpPr/>
                    <wps:spPr>
                      <a:xfrm>
                        <a:off x="0" y="0"/>
                        <a:ext cx="7360200" cy="10337760"/>
                      </a:xfrm>
                      <a:prstGeom prst="rect">
                        <a:avLst/>
                      </a:prstGeom>
                      <a:noFill/>
                      <a:ln>
                        <a:solidFill>
                          <a:srgbClr val="e7e6e6">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tangle 40" path="m0,0l-2147483645,0l-2147483645,-2147483646l0,-2147483646xe" stroked="t" style="position:absolute;margin-left:7.85pt;margin-top:45.85pt;width:579.5pt;height:813.95pt;mso-wrap-style:none;v-text-anchor:middle;mso-position-horizontal:center;mso-position-horizontal-relative:page;mso-position-vertical-relative:page" wp14:anchorId="5B1B4087">
              <v:fill o:detectmouseclick="t" on="false"/>
              <v:stroke color="#767171" weight="12600" joinstyle="miter" endcap="flat"/>
              <w10:wrap type="none"/>
            </v:rect>
          </w:pict>
        </mc:Fallback>
      </mc:AlternateContent>
      <w:drawing>
        <wp:anchor behindDoc="1" distT="0" distB="0" distL="0" distR="0" simplePos="0" locked="0" layoutInCell="0" allowOverlap="1" relativeHeight="30">
          <wp:simplePos x="0" y="0"/>
          <wp:positionH relativeFrom="column">
            <wp:posOffset>1029335</wp:posOffset>
          </wp:positionH>
          <wp:positionV relativeFrom="paragraph">
            <wp:posOffset>-487680</wp:posOffset>
          </wp:positionV>
          <wp:extent cx="3390900" cy="817245"/>
          <wp:effectExtent l="0" t="0" r="0" b="0"/>
          <wp:wrapNone/>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3390900" cy="817245"/>
                  </a:xfrm>
                  <a:prstGeom prst="rect">
                    <a:avLst/>
                  </a:prstGeom>
                </pic:spPr>
              </pic:pic>
            </a:graphicData>
          </a:graphic>
        </wp:anchor>
      </w:drawing>
    </w:r>
    <w:r>
      <w:rPr>
        <w:color w:val="4472C4" w:themeColor="accent1"/>
      </w:rPr>
      <w:t xml:space="preserve"> </w:t>
    </w:r>
    <w:r>
      <w:rPr>
        <w:rFonts w:eastAsia="" w:cs="" w:ascii="Calibri Light" w:hAnsi="Calibri Light" w:asciiTheme="majorHAnsi" w:cstheme="majorBidi" w:eastAsiaTheme="majorEastAsia" w:hAnsiTheme="majorHAnsi"/>
        <w:color w:val="4472C4" w:themeColor="accent1"/>
        <w:sz w:val="20"/>
        <w:szCs w:val="20"/>
      </w:rPr>
      <w:t xml:space="preserve">pg. </w:t>
    </w:r>
    <w:r>
      <w:rPr>
        <w:rFonts w:eastAsia="" w:cs="" w:ascii="Calibri Light" w:hAnsi="Calibri Light" w:asciiTheme="majorHAnsi" w:cstheme="majorBidi" w:eastAsiaTheme="majorEastAsia" w:hAnsiTheme="majorHAnsi"/>
        <w:color w:val="4472C4" w:themeColor="accent1"/>
        <w:sz w:val="20"/>
        <w:szCs w:val="20"/>
      </w:rPr>
      <w:fldChar w:fldCharType="begin"/>
    </w:r>
    <w:r>
      <w:rPr>
        <w:sz w:val="20"/>
        <w:szCs w:val="20"/>
        <w:rFonts w:eastAsia="" w:cs="" w:ascii="Calibri Light" w:hAnsi="Calibri Light"/>
        <w:color w:val="4472C4"/>
      </w:rPr>
      <w:instrText> PAGE </w:instrText>
    </w:r>
    <w:r>
      <w:rPr>
        <w:sz w:val="20"/>
        <w:szCs w:val="20"/>
        <w:rFonts w:eastAsia="" w:cs="" w:ascii="Calibri Light" w:hAnsi="Calibri Light"/>
        <w:color w:val="4472C4"/>
      </w:rPr>
      <w:fldChar w:fldCharType="separate"/>
    </w:r>
    <w:r>
      <w:rPr>
        <w:sz w:val="20"/>
        <w:szCs w:val="20"/>
        <w:rFonts w:eastAsia="" w:cs="" w:ascii="Calibri Light" w:hAnsi="Calibri Light"/>
        <w:color w:val="4472C4"/>
      </w:rPr>
      <w:t>8</w:t>
    </w:r>
    <w:r>
      <w:rPr>
        <w:sz w:val="20"/>
        <w:szCs w:val="20"/>
        <w:rFonts w:eastAsia="" w:cs="" w:ascii="Calibri Light" w:hAnsi="Calibri Light"/>
        <w:color w:val="4472C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a8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semiHidden/>
    <w:unhideWhenUsed/>
    <w:rsid w:val="00a26525"/>
    <w:rPr>
      <w:rFonts w:ascii="Times New Roman" w:hAnsi="Times New Roman" w:cs="Times New Roman"/>
      <w:color w:val="0000FF"/>
      <w:u w:val="single"/>
    </w:rPr>
  </w:style>
  <w:style w:type="character" w:styleId="HeaderChar" w:customStyle="1">
    <w:name w:val="Header Char"/>
    <w:basedOn w:val="DefaultParagraphFont"/>
    <w:link w:val="Header"/>
    <w:qFormat/>
    <w:rsid w:val="001c5a13"/>
    <w:rPr/>
  </w:style>
  <w:style w:type="character" w:styleId="FooterChar" w:customStyle="1">
    <w:name w:val="Footer Char"/>
    <w:basedOn w:val="DefaultParagraphFont"/>
    <w:link w:val="Footer"/>
    <w:uiPriority w:val="99"/>
    <w:qFormat/>
    <w:rsid w:val="001c5a13"/>
    <w:rPr/>
  </w:style>
  <w:style w:type="character" w:styleId="BalloonTextChar" w:customStyle="1">
    <w:name w:val="Balloon Text Char"/>
    <w:basedOn w:val="DefaultParagraphFont"/>
    <w:link w:val="BalloonText"/>
    <w:uiPriority w:val="99"/>
    <w:semiHidden/>
    <w:qFormat/>
    <w:rsid w:val="001c5a13"/>
    <w:rPr>
      <w:rFonts w:ascii="Tahoma" w:hAnsi="Tahoma" w:cs="Tahoma"/>
      <w:sz w:val="16"/>
      <w:szCs w:val="16"/>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rsid w:val="00032a8d"/>
    <w:pPr>
      <w:spacing w:before="0" w:after="160"/>
      <w:ind w:left="720" w:hanging="0"/>
      <w:contextualSpacing/>
    </w:pPr>
    <w:rPr/>
  </w:style>
  <w:style w:type="paragraph" w:styleId="NormalWeb">
    <w:name w:val="Normal (Web)"/>
    <w:basedOn w:val="Normal"/>
    <w:uiPriority w:val="99"/>
    <w:semiHidden/>
    <w:unhideWhenUsed/>
    <w:qFormat/>
    <w:rsid w:val="00a26525"/>
    <w:pPr>
      <w:spacing w:lineRule="auto" w:line="240" w:beforeAutospacing="1" w:afterAutospacing="1"/>
    </w:pPr>
    <w:rPr>
      <w:rFonts w:ascii="Times New Roman" w:hAnsi="Times New Roman" w:eastAsia="Calibri" w:cs="Times New Roman"/>
      <w:sz w:val="24"/>
      <w:szCs w:val="24"/>
      <w:lang w:eastAsia="en-GB"/>
    </w:rPr>
  </w:style>
  <w:style w:type="paragraph" w:styleId="Default" w:customStyle="1">
    <w:name w:val="Default"/>
    <w:basedOn w:val="Normal"/>
    <w:qFormat/>
    <w:rsid w:val="001c5a13"/>
    <w:pPr>
      <w:spacing w:lineRule="auto" w:line="240" w:before="0" w:after="0"/>
    </w:pPr>
    <w:rPr>
      <w:rFonts w:ascii="Arial" w:hAnsi="Arial" w:eastAsia="Calibri" w:cs="Arial"/>
      <w:color w:val="000000"/>
      <w:sz w:val="24"/>
      <w:szCs w:val="24"/>
      <w:lang w:eastAsia="en-GB"/>
    </w:rPr>
  </w:style>
  <w:style w:type="paragraph" w:styleId="HeaderandFooter">
    <w:name w:val="Header and Footer"/>
    <w:basedOn w:val="Normal"/>
    <w:qFormat/>
    <w:pPr/>
    <w:rPr/>
  </w:style>
  <w:style w:type="paragraph" w:styleId="Header">
    <w:name w:val="Header"/>
    <w:basedOn w:val="Normal"/>
    <w:link w:val="HeaderChar"/>
    <w:unhideWhenUsed/>
    <w:rsid w:val="001c5a1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c5a13"/>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1c5a1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ico.org.uk/global/contact-us/" TargetMode="External"/><Relationship Id="rId4" Type="http://schemas.openxmlformats.org/officeDocument/2006/relationships/hyperlink" Target="https://ico.org.uk/global/contact-us/" TargetMode="External"/><Relationship Id="rId5" Type="http://schemas.openxmlformats.org/officeDocument/2006/relationships/hyperlink" Target="https://www.gov.uk/topic/population-screening-programmes" TargetMode="External"/><Relationship Id="rId6" Type="http://schemas.openxmlformats.org/officeDocument/2006/relationships/hyperlink" Target="https://www.gov.uk/topic/population-screening-programmes" TargetMode="External"/><Relationship Id="rId7" Type="http://schemas.openxmlformats.org/officeDocument/2006/relationships/hyperlink" Target="https://www.gov.uk/government/publications/opting-out-of-the-nhs-population-screening-programmes" TargetMode="External"/><Relationship Id="rId8" Type="http://schemas.openxmlformats.org/officeDocument/2006/relationships/hyperlink" Target="https://digital.nhs.uk/article/1202/Records-Management-Code-of-Practice-for-Health-and-Social-Care-2016" TargetMode="External"/><Relationship Id="rId9" Type="http://schemas.openxmlformats.org/officeDocument/2006/relationships/hyperlink" Target="https://ico.org.uk/global/contact-us/" TargetMode="External"/><Relationship Id="rId10" Type="http://schemas.openxmlformats.org/officeDocument/2006/relationships/hyperlink" Target="http://www.cqc.org.uk/" TargetMode="External"/><Relationship Id="rId11" Type="http://schemas.openxmlformats.org/officeDocument/2006/relationships/hyperlink" Target="https://ico.org.uk/global/contact-us/" TargetMode="External"/><Relationship Id="rId12" Type="http://schemas.openxmlformats.org/officeDocument/2006/relationships/hyperlink" Target="https://ico.org.uk/global/contact-us/" TargetMode="External"/><Relationship Id="rId13" Type="http://schemas.openxmlformats.org/officeDocument/2006/relationships/hyperlink" Target="https://ico.org.uk/global/contact-us/" TargetMode="External"/><Relationship Id="rId14" Type="http://schemas.openxmlformats.org/officeDocument/2006/relationships/hyperlink" Target="http://www.legislation.gov.uk/uksi/2010/659/contents/made" TargetMode="External"/><Relationship Id="rId15" Type="http://schemas.openxmlformats.org/officeDocument/2006/relationships/hyperlink" Target="http://www.legislation.gov.uk/uksi/2010/657/contents/made" TargetMode="External"/><Relationship Id="rId16" Type="http://schemas.openxmlformats.org/officeDocument/2006/relationships/hyperlink" Target="http://www.legislation.gov.uk/uksi/2010/658/contents/made" TargetMode="External"/><Relationship Id="rId17" Type="http://schemas.openxmlformats.org/officeDocument/2006/relationships/hyperlink" Target="https://www.legislation.gov.uk/ukpga/1984/22" TargetMode="External"/><Relationship Id="rId18" Type="http://schemas.openxmlformats.org/officeDocument/2006/relationships/hyperlink" Target="http://www.legislation.gov.uk/uksi/1988/1546/contents/made" TargetMode="External"/><Relationship Id="rId19" Type="http://schemas.openxmlformats.org/officeDocument/2006/relationships/hyperlink" Target="http://www.legislation.gov.uk/uksi/2002/1438/regulation/3/made" TargetMode="External"/><Relationship Id="rId20" Type="http://schemas.openxmlformats.org/officeDocument/2006/relationships/hyperlink" Target="http://www.legislation.gov.uk/uksi/2002/1438/regulation/3/made" TargetMode="External"/><Relationship Id="rId21" Type="http://schemas.openxmlformats.org/officeDocument/2006/relationships/hyperlink" Target="https://www.gov.uk/government/organisations/public-health-england" TargetMode="External"/><Relationship Id="rId22" Type="http://schemas.openxmlformats.org/officeDocument/2006/relationships/hyperlink" Target="https://www.gov.uk/government/organisations/public-health-england/about/personal-information-charter" TargetMode="External"/><Relationship Id="rId23" Type="http://schemas.openxmlformats.org/officeDocument/2006/relationships/hyperlink" Target="https://ico.org.uk/global/contact-us/" TargetMode="External"/><Relationship Id="rId24" Type="http://schemas.openxmlformats.org/officeDocument/2006/relationships/hyperlink" Target="https://www.legislation.gov.uk/ukpga/1989/41/section/47" TargetMode="External"/><Relationship Id="rId25" Type="http://schemas.openxmlformats.org/officeDocument/2006/relationships/hyperlink" Target="https://www.legislation.gov.uk/ukpga/1998/29/section/29" TargetMode="External"/><Relationship Id="rId26" Type="http://schemas.openxmlformats.org/officeDocument/2006/relationships/hyperlink" Target="http://www.legislation.gov.uk/ukpga/2014/23/section/45/enacted" TargetMode="External"/><Relationship Id="rId27" Type="http://schemas.openxmlformats.org/officeDocument/2006/relationships/hyperlink" Target="https://www.legislation.gov.uk/ukpga/1989/41/section/17" TargetMode="External"/><Relationship Id="rId28" Type="http://schemas.openxmlformats.org/officeDocument/2006/relationships/hyperlink" Target="https://www.gmc-uk.org/guidance/ethical_guidance/children_guidance_56_63_child_protection.asp" TargetMode="External"/><Relationship Id="rId29" Type="http://schemas.openxmlformats.org/officeDocument/2006/relationships/hyperlink" Target="https://ico.org.uk/global/contact-us/" TargetMode="External"/><Relationship Id="rId30" Type="http://schemas.openxmlformats.org/officeDocument/2006/relationships/hyperlink" Target="https://ico.org.uk/global/contact-us/" TargetMode="External"/><Relationship Id="rId31" Type="http://schemas.openxmlformats.org/officeDocument/2006/relationships/hyperlink" Target="https://digital.nhs.uk/NHAIS/gp-payments" TargetMode="External"/><Relationship Id="rId32" Type="http://schemas.openxmlformats.org/officeDocument/2006/relationships/hyperlink" Target="https://digital.nhs.uk/catalogue/PUB30089" TargetMode="External"/><Relationship Id="rId33" Type="http://schemas.openxmlformats.org/officeDocument/2006/relationships/hyperlink" Target="http://www.nhshistory.net/gppay.pdf" TargetMode="External"/><Relationship Id="rId34" Type="http://schemas.openxmlformats.org/officeDocument/2006/relationships/hyperlink" Target="https://digital.nhs.uk/article/8059/NHS-England-Directions-" TargetMode="External"/><Relationship Id="rId35" Type="http://schemas.openxmlformats.org/officeDocument/2006/relationships/hyperlink" Target="http://www.nhsdatasharing.info/" TargetMode="External"/><Relationship Id="rId36" Type="http://schemas.openxmlformats.org/officeDocument/2006/relationships/hyperlink" Target="https://digital.nhs.uk/article/8059/NHS-England-Directions-" TargetMode="External"/><Relationship Id="rId37" Type="http://schemas.openxmlformats.org/officeDocument/2006/relationships/hyperlink" Target="https://ico.org.uk/global/contact-us/" TargetMode="External"/><Relationship Id="rId38" Type="http://schemas.openxmlformats.org/officeDocument/2006/relationships/hyperlink" Target="https://ico.org.uk/global/contact-us/" TargetMode="External"/><Relationship Id="rId39" Type="http://schemas.openxmlformats.org/officeDocument/2006/relationships/footer" Target="foot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723B-7E41-49AC-9A6E-61F873C4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Application>LibreOffice/7.1.3.2$Windows_X86_64 LibreOffice_project/47f78053abe362b9384784d31a6e56f8511eb1c1</Application>
  <AppVersion>15.0000</AppVersion>
  <DocSecurity>4</DocSecurity>
  <Pages>29</Pages>
  <Words>8081</Words>
  <Characters>43299</Characters>
  <CharactersWithSpaces>50871</CharactersWithSpaces>
  <Paragraphs>526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2018-09-11T09:01:00Z</dcterms:created>
  <dc:creator>Paul Cundy</dc:creator>
  <dc:description/>
  <dc:language>en-GB</dc:language>
  <cp:lastModifiedBy/>
  <cp:lastPrinted>2018-09-11T08:52:00Z</cp:lastPrinted>
  <dcterms:modified xsi:type="dcterms:W3CDTF">2021-09-24T14:02:35Z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